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120" w:lineRule="auto"/>
        <w:ind w:right="28"/>
        <w:contextualSpacing w:val="0"/>
        <w:jc w:val="center"/>
        <w:rPr>
          <w:rFonts w:ascii="Verdana" w:cs="Verdana" w:eastAsia="Verdana" w:hAnsi="Verdana"/>
          <w:b w:val="1"/>
          <w:color w:val="002060"/>
          <w:sz w:val="36"/>
          <w:szCs w:val="36"/>
        </w:rPr>
      </w:pPr>
      <w:bookmarkStart w:colFirst="0" w:colLast="0" w:name="_gjdgxs" w:id="0"/>
      <w:bookmarkEnd w:id="0"/>
      <w:r w:rsidDel="00000000" w:rsidR="00000000" w:rsidRPr="00000000">
        <w:rPr>
          <w:rFonts w:ascii="Verdana" w:cs="Verdana" w:eastAsia="Verdana" w:hAnsi="Verdana"/>
          <w:b w:val="1"/>
          <w:color w:val="002060"/>
          <w:sz w:val="36"/>
          <w:szCs w:val="36"/>
          <w:rtl w:val="0"/>
        </w:rPr>
        <w:t xml:space="preserve">Mobility Agreement</w:t>
      </w:r>
    </w:p>
    <w:p w:rsidR="00000000" w:rsidDel="00000000" w:rsidP="00000000" w:rsidRDefault="00000000" w:rsidRPr="00000000">
      <w:pPr>
        <w:spacing w:after="120" w:lineRule="auto"/>
        <w:ind w:right="28"/>
        <w:contextualSpacing w:val="0"/>
        <w:jc w:val="center"/>
        <w:rPr>
          <w:rFonts w:ascii="Verdana" w:cs="Verdana" w:eastAsia="Verdana" w:hAnsi="Verdana"/>
          <w:b w:val="1"/>
          <w:color w:val="002060"/>
          <w:sz w:val="36"/>
          <w:szCs w:val="36"/>
        </w:rPr>
      </w:pPr>
      <w:r w:rsidDel="00000000" w:rsidR="00000000" w:rsidRPr="00000000">
        <w:rPr>
          <w:rFonts w:ascii="Verdana" w:cs="Verdana" w:eastAsia="Verdana" w:hAnsi="Verdana"/>
          <w:b w:val="1"/>
          <w:color w:val="002060"/>
          <w:sz w:val="36"/>
          <w:szCs w:val="36"/>
          <w:rtl w:val="0"/>
        </w:rPr>
        <w:t xml:space="preserve">Staff Mobility For Training</w:t>
      </w:r>
      <w:r w:rsidDel="00000000" w:rsidR="00000000" w:rsidRPr="00000000">
        <w:rPr>
          <w:rFonts w:ascii="Verdana" w:cs="Verdana" w:eastAsia="Verdana" w:hAnsi="Verdana"/>
          <w:b w:val="1"/>
          <w:color w:val="002060"/>
          <w:sz w:val="36"/>
          <w:szCs w:val="36"/>
          <w:vertAlign w:val="superscript"/>
        </w:rPr>
        <w:footnoteReference w:customMarkFollows="0" w:id="0"/>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552"/>
          <w:tab w:val="left" w:pos="3686"/>
          <w:tab w:val="left" w:pos="5954"/>
        </w:tabs>
        <w:spacing w:after="240" w:before="0" w:line="240" w:lineRule="auto"/>
        <w:ind w:left="0" w:right="0" w:firstLine="0"/>
        <w:contextualSpacing w:val="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Planned period of the training</w:t>
      </w: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activity: from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[day/month/year]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t xml:space="preserve">till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[day/month/year]</w:t>
      </w:r>
      <w:r w:rsidDel="00000000" w:rsidR="00000000" w:rsidRPr="00000000">
        <w:rPr>
          <w:rtl w:val="0"/>
        </w:rPr>
      </w:r>
    </w:p>
    <w:p w:rsidR="00000000" w:rsidDel="00000000" w:rsidP="00000000" w:rsidRDefault="00000000" w:rsidRPr="00000000">
      <w:pPr>
        <w:ind w:right="-992"/>
        <w:contextualSpacing w:val="0"/>
        <w:jc w:val="left"/>
        <w:rPr>
          <w:rFonts w:ascii="Verdana" w:cs="Verdana" w:eastAsia="Verdana" w:hAnsi="Verdana"/>
          <w:b w:val="1"/>
          <w:color w:val="002060"/>
        </w:rPr>
      </w:pPr>
      <w:r w:rsidDel="00000000" w:rsidR="00000000" w:rsidRPr="00000000">
        <w:rPr>
          <w:rFonts w:ascii="Verdana" w:cs="Verdana" w:eastAsia="Verdana" w:hAnsi="Verdana"/>
          <w:rtl w:val="0"/>
        </w:rPr>
        <w:t xml:space="preserve">Duration (days) – excluding travel days: …………………. </w:t>
      </w:r>
      <w:r w:rsidDel="00000000" w:rsidR="00000000" w:rsidRPr="00000000">
        <w:rPr>
          <w:rtl w:val="0"/>
        </w:rPr>
      </w:r>
    </w:p>
    <w:p w:rsidR="00000000" w:rsidDel="00000000" w:rsidP="00000000" w:rsidRDefault="00000000" w:rsidRPr="00000000">
      <w:pPr>
        <w:ind w:right="-992"/>
        <w:contextualSpacing w:val="0"/>
        <w:jc w:val="left"/>
        <w:rPr>
          <w:rFonts w:ascii="Verdana" w:cs="Verdana" w:eastAsia="Verdana" w:hAnsi="Verdana"/>
          <w:b w:val="1"/>
          <w:color w:val="002060"/>
        </w:rPr>
      </w:pPr>
      <w:r w:rsidDel="00000000" w:rsidR="00000000" w:rsidRPr="00000000">
        <w:rPr>
          <w:rFonts w:ascii="Verdana" w:cs="Verdana" w:eastAsia="Verdana" w:hAnsi="Verdana"/>
          <w:b w:val="1"/>
          <w:color w:val="002060"/>
          <w:rtl w:val="0"/>
        </w:rPr>
        <w:t xml:space="preserve">The Staff Member</w:t>
      </w:r>
    </w:p>
    <w:tbl>
      <w:tblPr>
        <w:tblStyle w:val="Table1"/>
        <w:tblW w:w="8772.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2196"/>
        <w:gridCol w:w="2161"/>
        <w:gridCol w:w="2274"/>
        <w:gridCol w:w="2141"/>
        <w:tblGridChange w:id="0">
          <w:tblGrid>
            <w:gridCol w:w="2196"/>
            <w:gridCol w:w="2161"/>
            <w:gridCol w:w="2274"/>
            <w:gridCol w:w="2141"/>
          </w:tblGrid>
        </w:tblGridChange>
      </w:tblGrid>
      <w:tr>
        <w:trPr>
          <w:trHeight w:val="320" w:hRule="atLeast"/>
        </w:trPr>
        <w:tc>
          <w:tcPr>
            <w:shd w:fill="ffffff" w:val="clear"/>
          </w:tcPr>
          <w:p w:rsidR="00000000" w:rsidDel="00000000" w:rsidP="00000000" w:rsidRDefault="00000000" w:rsidRPr="00000000">
            <w:pPr>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Last name (s)</w:t>
            </w:r>
          </w:p>
        </w:tc>
        <w:tc>
          <w:tcPr>
            <w:shd w:fill="ffffff" w:val="clear"/>
          </w:tcPr>
          <w:p w:rsidR="00000000" w:rsidDel="00000000" w:rsidP="00000000" w:rsidRDefault="00000000" w:rsidRPr="00000000">
            <w:pPr>
              <w:ind w:right="-993"/>
              <w:contextualSpacing w:val="0"/>
              <w:jc w:val="left"/>
              <w:rPr>
                <w:rFonts w:ascii="Verdana" w:cs="Verdana" w:eastAsia="Verdana" w:hAnsi="Verdana"/>
                <w:b w:val="1"/>
                <w:color w:val="002060"/>
                <w:sz w:val="20"/>
                <w:szCs w:val="20"/>
              </w:rPr>
            </w:pPr>
            <w:r w:rsidDel="00000000" w:rsidR="00000000" w:rsidRPr="00000000">
              <w:rPr>
                <w:rtl w:val="0"/>
              </w:rPr>
            </w:r>
          </w:p>
        </w:tc>
        <w:tc>
          <w:tcPr>
            <w:shd w:fill="ffffff" w:val="clear"/>
          </w:tcPr>
          <w:p w:rsidR="00000000" w:rsidDel="00000000" w:rsidP="00000000" w:rsidRDefault="00000000" w:rsidRPr="00000000">
            <w:pPr>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First name (s)</w:t>
            </w:r>
          </w:p>
        </w:tc>
        <w:tc>
          <w:tcPr>
            <w:shd w:fill="ffffff" w:val="clear"/>
          </w:tcPr>
          <w:p w:rsidR="00000000" w:rsidDel="00000000" w:rsidP="00000000" w:rsidRDefault="00000000" w:rsidRPr="00000000">
            <w:pPr>
              <w:ind w:right="-993"/>
              <w:contextualSpacing w:val="0"/>
              <w:jc w:val="center"/>
              <w:rPr>
                <w:rFonts w:ascii="Verdana" w:cs="Verdana" w:eastAsia="Verdana" w:hAnsi="Verdana"/>
                <w:b w:val="1"/>
                <w:color w:val="002060"/>
                <w:sz w:val="20"/>
                <w:szCs w:val="20"/>
              </w:rPr>
            </w:pPr>
            <w:r w:rsidDel="00000000" w:rsidR="00000000" w:rsidRPr="00000000">
              <w:rPr>
                <w:rtl w:val="0"/>
              </w:rPr>
            </w:r>
          </w:p>
        </w:tc>
      </w:tr>
      <w:tr>
        <w:trPr>
          <w:trHeight w:val="400" w:hRule="atLeast"/>
        </w:trPr>
        <w:tc>
          <w:tcPr>
            <w:shd w:fill="ffffff" w:val="clear"/>
          </w:tcPr>
          <w:p w:rsidR="00000000" w:rsidDel="00000000" w:rsidP="00000000" w:rsidRDefault="00000000" w:rsidRPr="00000000">
            <w:pPr>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Seniority</w:t>
            </w:r>
            <w:r w:rsidDel="00000000" w:rsidR="00000000" w:rsidRPr="00000000">
              <w:rPr>
                <w:rFonts w:ascii="Verdana" w:cs="Verdana" w:eastAsia="Verdana" w:hAnsi="Verdana"/>
                <w:sz w:val="20"/>
                <w:szCs w:val="20"/>
                <w:vertAlign w:val="superscript"/>
              </w:rPr>
              <w:footnoteReference w:customMarkFollows="0" w:id="1"/>
            </w:r>
            <w:r w:rsidDel="00000000" w:rsidR="00000000" w:rsidRPr="00000000">
              <w:rPr>
                <w:rtl w:val="0"/>
              </w:rPr>
            </w:r>
          </w:p>
        </w:tc>
        <w:tc>
          <w:tcPr>
            <w:shd w:fill="ffffff" w:val="clear"/>
          </w:tcPr>
          <w:p w:rsidR="00000000" w:rsidDel="00000000" w:rsidP="00000000" w:rsidRDefault="00000000" w:rsidRPr="00000000">
            <w:pPr>
              <w:ind w:right="-993"/>
              <w:contextualSpacing w:val="0"/>
              <w:jc w:val="left"/>
              <w:rPr>
                <w:rFonts w:ascii="Verdana" w:cs="Verdana" w:eastAsia="Verdana" w:hAnsi="Verdana"/>
                <w:color w:val="002060"/>
                <w:sz w:val="20"/>
                <w:szCs w:val="20"/>
              </w:rPr>
            </w:pPr>
            <w:r w:rsidDel="00000000" w:rsidR="00000000" w:rsidRPr="00000000">
              <w:rPr>
                <w:rtl w:val="0"/>
              </w:rPr>
            </w:r>
          </w:p>
        </w:tc>
        <w:tc>
          <w:tcPr>
            <w:shd w:fill="ffffff" w:val="clear"/>
          </w:tcPr>
          <w:p w:rsidR="00000000" w:rsidDel="00000000" w:rsidP="00000000" w:rsidRDefault="00000000" w:rsidRPr="00000000">
            <w:pPr>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Nationality</w:t>
            </w:r>
            <w:r w:rsidDel="00000000" w:rsidR="00000000" w:rsidRPr="00000000">
              <w:rPr>
                <w:rFonts w:ascii="Verdana" w:cs="Verdana" w:eastAsia="Verdana" w:hAnsi="Verdana"/>
                <w:sz w:val="20"/>
                <w:szCs w:val="20"/>
                <w:vertAlign w:val="superscript"/>
              </w:rPr>
              <w:footnoteReference w:customMarkFollows="0" w:id="2"/>
            </w:r>
            <w:r w:rsidDel="00000000" w:rsidR="00000000" w:rsidRPr="00000000">
              <w:rPr>
                <w:rtl w:val="0"/>
              </w:rPr>
            </w:r>
          </w:p>
        </w:tc>
        <w:tc>
          <w:tcPr>
            <w:shd w:fill="ffffff" w:val="clear"/>
          </w:tcPr>
          <w:p w:rsidR="00000000" w:rsidDel="00000000" w:rsidP="00000000" w:rsidRDefault="00000000" w:rsidRPr="00000000">
            <w:pPr>
              <w:ind w:right="-993"/>
              <w:contextualSpacing w:val="0"/>
              <w:jc w:val="center"/>
              <w:rPr>
                <w:rFonts w:ascii="Verdana" w:cs="Verdana" w:eastAsia="Verdana" w:hAnsi="Verdana"/>
                <w:b w:val="1"/>
                <w:sz w:val="20"/>
                <w:szCs w:val="20"/>
              </w:rPr>
            </w:pPr>
            <w:r w:rsidDel="00000000" w:rsidR="00000000" w:rsidRPr="00000000">
              <w:rPr>
                <w:rtl w:val="0"/>
              </w:rPr>
            </w:r>
          </w:p>
        </w:tc>
      </w:tr>
      <w:tr>
        <w:tc>
          <w:tcPr>
            <w:shd w:fill="ffffff" w:val="clear"/>
          </w:tcPr>
          <w:p w:rsidR="00000000" w:rsidDel="00000000" w:rsidP="00000000" w:rsidRDefault="00000000" w:rsidRPr="00000000">
            <w:pPr>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Sex [</w:t>
            </w:r>
            <w:r w:rsidDel="00000000" w:rsidR="00000000" w:rsidRPr="00000000">
              <w:rPr>
                <w:rFonts w:ascii="Verdana" w:cs="Verdana" w:eastAsia="Verdana" w:hAnsi="Verdana"/>
                <w:i w:val="1"/>
                <w:sz w:val="20"/>
                <w:szCs w:val="20"/>
                <w:rtl w:val="0"/>
              </w:rPr>
              <w:t xml:space="preserve">M/F</w:t>
            </w:r>
            <w:r w:rsidDel="00000000" w:rsidR="00000000" w:rsidRPr="00000000">
              <w:rPr>
                <w:rFonts w:ascii="Verdana" w:cs="Verdana" w:eastAsia="Verdana" w:hAnsi="Verdana"/>
                <w:sz w:val="20"/>
                <w:szCs w:val="20"/>
                <w:rtl w:val="0"/>
              </w:rPr>
              <w:t xml:space="preserve">]</w:t>
            </w:r>
          </w:p>
        </w:tc>
        <w:tc>
          <w:tcPr>
            <w:shd w:fill="ffffff" w:val="clear"/>
          </w:tcPr>
          <w:p w:rsidR="00000000" w:rsidDel="00000000" w:rsidP="00000000" w:rsidRDefault="00000000" w:rsidRPr="00000000">
            <w:pPr>
              <w:ind w:right="-993"/>
              <w:contextualSpacing w:val="0"/>
              <w:jc w:val="left"/>
              <w:rPr>
                <w:rFonts w:ascii="Verdana" w:cs="Verdana" w:eastAsia="Verdana" w:hAnsi="Verdana"/>
                <w:color w:val="002060"/>
                <w:sz w:val="20"/>
                <w:szCs w:val="20"/>
              </w:rPr>
            </w:pPr>
            <w:r w:rsidDel="00000000" w:rsidR="00000000" w:rsidRPr="00000000">
              <w:rPr>
                <w:rtl w:val="0"/>
              </w:rPr>
            </w:r>
          </w:p>
        </w:tc>
        <w:tc>
          <w:tcPr>
            <w:shd w:fill="ffffff" w:val="clear"/>
          </w:tcPr>
          <w:p w:rsidR="00000000" w:rsidDel="00000000" w:rsidP="00000000" w:rsidRDefault="00000000" w:rsidRPr="00000000">
            <w:pPr>
              <w:ind w:right="-993"/>
              <w:contextualSpacing w:val="0"/>
              <w:jc w:val="left"/>
              <w:rPr>
                <w:rFonts w:ascii="Verdana" w:cs="Verdana" w:eastAsia="Verdana" w:hAnsi="Verdana"/>
                <w:b w:val="1"/>
                <w:color w:val="002060"/>
                <w:sz w:val="20"/>
                <w:szCs w:val="20"/>
              </w:rPr>
            </w:pPr>
            <w:r w:rsidDel="00000000" w:rsidR="00000000" w:rsidRPr="00000000">
              <w:rPr>
                <w:rFonts w:ascii="Verdana" w:cs="Verdana" w:eastAsia="Verdana" w:hAnsi="Verdana"/>
                <w:sz w:val="20"/>
                <w:szCs w:val="20"/>
                <w:rtl w:val="0"/>
              </w:rPr>
              <w:t xml:space="preserve">Academic year</w:t>
            </w:r>
            <w:r w:rsidDel="00000000" w:rsidR="00000000" w:rsidRPr="00000000">
              <w:rPr>
                <w:rtl w:val="0"/>
              </w:rPr>
            </w:r>
          </w:p>
        </w:tc>
        <w:tc>
          <w:tcPr>
            <w:shd w:fill="ffffff" w:val="clear"/>
          </w:tcPr>
          <w:p w:rsidR="00000000" w:rsidDel="00000000" w:rsidP="00000000" w:rsidRDefault="00000000" w:rsidRPr="00000000">
            <w:pPr>
              <w:ind w:right="-993"/>
              <w:contextualSpacing w:val="0"/>
              <w:jc w:val="left"/>
              <w:rPr>
                <w:rFonts w:ascii="Verdana" w:cs="Verdana" w:eastAsia="Verdana" w:hAnsi="Verdana"/>
                <w:b w:val="1"/>
                <w:color w:val="002060"/>
                <w:sz w:val="20"/>
                <w:szCs w:val="20"/>
              </w:rPr>
            </w:pPr>
            <w:r w:rsidDel="00000000" w:rsidR="00000000" w:rsidRPr="00000000">
              <w:rPr>
                <w:rFonts w:ascii="Verdana" w:cs="Verdana" w:eastAsia="Verdana" w:hAnsi="Verdana"/>
                <w:color w:val="002060"/>
                <w:sz w:val="20"/>
                <w:szCs w:val="20"/>
                <w:rtl w:val="0"/>
              </w:rPr>
              <w:t xml:space="preserve">20</w:t>
            </w:r>
            <w:del w:author="srauet" w:id="0" w:date="2016-11-02T10:17:00Z">
              <w:r w:rsidDel="00000000" w:rsidR="00000000" w:rsidRPr="00000000">
                <w:rPr>
                  <w:rFonts w:ascii="Verdana" w:cs="Verdana" w:eastAsia="Verdana" w:hAnsi="Verdana"/>
                  <w:color w:val="002060"/>
                  <w:sz w:val="20"/>
                  <w:szCs w:val="20"/>
                  <w:rtl w:val="0"/>
                </w:rPr>
                <w:delText xml:space="preserve">../</w:delText>
              </w:r>
            </w:del>
            <w:ins w:author="srauet" w:id="0" w:date="2016-11-02T10:17:00Z">
              <w:r w:rsidDel="00000000" w:rsidR="00000000" w:rsidRPr="00000000">
                <w:rPr>
                  <w:rFonts w:ascii="Verdana" w:cs="Verdana" w:eastAsia="Verdana" w:hAnsi="Verdana"/>
                  <w:color w:val="002060"/>
                  <w:sz w:val="20"/>
                  <w:szCs w:val="20"/>
                  <w:rtl w:val="0"/>
                </w:rPr>
                <w:t xml:space="preserve">16/</w:t>
              </w:r>
            </w:ins>
            <w:r w:rsidDel="00000000" w:rsidR="00000000" w:rsidRPr="00000000">
              <w:rPr>
                <w:rFonts w:ascii="Verdana" w:cs="Verdana" w:eastAsia="Verdana" w:hAnsi="Verdana"/>
                <w:color w:val="002060"/>
                <w:sz w:val="20"/>
                <w:szCs w:val="20"/>
                <w:rtl w:val="0"/>
              </w:rPr>
              <w:t xml:space="preserve">20</w:t>
            </w:r>
            <w:ins w:author="srauet" w:id="1" w:date="2016-11-02T10:17:00Z">
              <w:r w:rsidDel="00000000" w:rsidR="00000000" w:rsidRPr="00000000">
                <w:rPr>
                  <w:rFonts w:ascii="Verdana" w:cs="Verdana" w:eastAsia="Verdana" w:hAnsi="Verdana"/>
                  <w:color w:val="002060"/>
                  <w:sz w:val="20"/>
                  <w:szCs w:val="20"/>
                  <w:rtl w:val="0"/>
                </w:rPr>
                <w:t xml:space="preserve">17</w:t>
              </w:r>
            </w:ins>
            <w:r w:rsidDel="00000000" w:rsidR="00000000" w:rsidRPr="00000000">
              <w:rPr>
                <w:rFonts w:ascii="Verdana" w:cs="Verdana" w:eastAsia="Verdana" w:hAnsi="Verdana"/>
                <w:color w:val="002060"/>
                <w:sz w:val="20"/>
                <w:szCs w:val="20"/>
                <w:rtl w:val="0"/>
              </w:rPr>
              <w:t xml:space="preserve">..</w:t>
            </w:r>
            <w:r w:rsidDel="00000000" w:rsidR="00000000" w:rsidRPr="00000000">
              <w:rPr>
                <w:rtl w:val="0"/>
              </w:rPr>
            </w:r>
          </w:p>
        </w:tc>
      </w:tr>
      <w:tr>
        <w:tc>
          <w:tcPr>
            <w:shd w:fill="ffffff" w:val="clear"/>
          </w:tcPr>
          <w:p w:rsidR="00000000" w:rsidDel="00000000" w:rsidP="00000000" w:rsidRDefault="00000000" w:rsidRPr="00000000">
            <w:pPr>
              <w:ind w:right="-993"/>
              <w:contextualSpacing w:val="0"/>
              <w:jc w:val="left"/>
              <w:rPr>
                <w:rFonts w:ascii="Verdana" w:cs="Verdana" w:eastAsia="Verdana" w:hAnsi="Verdana"/>
                <w:b w:val="1"/>
                <w:color w:val="002060"/>
                <w:sz w:val="20"/>
                <w:szCs w:val="20"/>
              </w:rPr>
            </w:pPr>
            <w:r w:rsidDel="00000000" w:rsidR="00000000" w:rsidRPr="00000000">
              <w:rPr>
                <w:rFonts w:ascii="Verdana" w:cs="Verdana" w:eastAsia="Verdana" w:hAnsi="Verdana"/>
                <w:sz w:val="20"/>
                <w:szCs w:val="20"/>
                <w:rtl w:val="0"/>
              </w:rPr>
              <w:t xml:space="preserve">E-mail</w:t>
            </w:r>
            <w:r w:rsidDel="00000000" w:rsidR="00000000" w:rsidRPr="00000000">
              <w:rPr>
                <w:rtl w:val="0"/>
              </w:rPr>
            </w:r>
          </w:p>
        </w:tc>
        <w:tc>
          <w:tcPr>
            <w:gridSpan w:val="3"/>
            <w:shd w:fill="ffffff" w:val="clear"/>
          </w:tcPr>
          <w:p w:rsidR="00000000" w:rsidDel="00000000" w:rsidP="00000000" w:rsidRDefault="00000000" w:rsidRPr="00000000">
            <w:pPr>
              <w:ind w:right="-993"/>
              <w:contextualSpacing w:val="0"/>
              <w:jc w:val="center"/>
              <w:rPr>
                <w:rFonts w:ascii="Verdana" w:cs="Verdana" w:eastAsia="Verdana" w:hAnsi="Verdana"/>
                <w:b w:val="1"/>
                <w:color w:val="002060"/>
                <w:sz w:val="20"/>
                <w:szCs w:val="20"/>
              </w:rPr>
            </w:pPr>
            <w:r w:rsidDel="00000000" w:rsidR="00000000" w:rsidRPr="00000000">
              <w:rPr>
                <w:rtl w:val="0"/>
              </w:rPr>
            </w:r>
          </w:p>
        </w:tc>
      </w:tr>
    </w:tbl>
    <w:p w:rsidR="00000000" w:rsidDel="00000000" w:rsidP="00000000" w:rsidRDefault="00000000" w:rsidRPr="00000000">
      <w:pPr>
        <w:spacing w:after="0" w:lineRule="auto"/>
        <w:ind w:right="-992"/>
        <w:contextualSpacing w:val="0"/>
        <w:jc w:val="left"/>
        <w:rPr>
          <w:rFonts w:ascii="Verdana" w:cs="Verdana" w:eastAsia="Verdana" w:hAnsi="Verdana"/>
          <w:b w:val="1"/>
          <w:color w:val="002060"/>
          <w:sz w:val="16"/>
          <w:szCs w:val="16"/>
        </w:rPr>
      </w:pPr>
      <w:r w:rsidDel="00000000" w:rsidR="00000000" w:rsidRPr="00000000">
        <w:rPr>
          <w:rtl w:val="0"/>
        </w:rPr>
      </w:r>
    </w:p>
    <w:p w:rsidR="00000000" w:rsidDel="00000000" w:rsidP="00000000" w:rsidRDefault="00000000" w:rsidRPr="00000000">
      <w:pPr>
        <w:ind w:right="-992"/>
        <w:contextualSpacing w:val="0"/>
        <w:jc w:val="left"/>
        <w:rPr>
          <w:rFonts w:ascii="Verdana" w:cs="Verdana" w:eastAsia="Verdana" w:hAnsi="Verdana"/>
          <w:b w:val="1"/>
          <w:color w:val="002060"/>
        </w:rPr>
      </w:pPr>
      <w:r w:rsidDel="00000000" w:rsidR="00000000" w:rsidRPr="00000000">
        <w:rPr>
          <w:rFonts w:ascii="Verdana" w:cs="Verdana" w:eastAsia="Verdana" w:hAnsi="Verdana"/>
          <w:b w:val="1"/>
          <w:color w:val="002060"/>
          <w:rtl w:val="0"/>
        </w:rPr>
        <w:t xml:space="preserve">The Sending Institution</w:t>
      </w:r>
    </w:p>
    <w:tbl>
      <w:tblPr>
        <w:tblStyle w:val="Table2"/>
        <w:tblW w:w="8772.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2151"/>
        <w:gridCol w:w="2245"/>
        <w:gridCol w:w="2265"/>
        <w:gridCol w:w="2111"/>
        <w:tblGridChange w:id="0">
          <w:tblGrid>
            <w:gridCol w:w="2151"/>
            <w:gridCol w:w="2245"/>
            <w:gridCol w:w="2265"/>
            <w:gridCol w:w="2111"/>
          </w:tblGrid>
        </w:tblGridChange>
      </w:tblGrid>
      <w:tr>
        <w:trPr>
          <w:trHeight w:val="360" w:hRule="atLeast"/>
        </w:trPr>
        <w:tc>
          <w:tcPr>
            <w:shd w:fill="ffffff" w:val="clear"/>
          </w:tcPr>
          <w:p w:rsidR="00000000" w:rsidDel="00000000" w:rsidP="00000000" w:rsidRDefault="00000000" w:rsidRPr="00000000">
            <w:pPr>
              <w:spacing w:after="0" w:lineRule="auto"/>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w:t>
            </w:r>
          </w:p>
        </w:tc>
        <w:tc>
          <w:tcPr>
            <w:shd w:fill="ffffff" w:val="clear"/>
          </w:tcPr>
          <w:p w:rsidR="00000000" w:rsidDel="00000000" w:rsidP="00000000" w:rsidRDefault="00000000" w:rsidRPr="00000000">
            <w:pPr>
              <w:tabs>
                <w:tab w:val="left" w:pos="1737"/>
              </w:tabs>
              <w:ind w:right="176"/>
              <w:contextualSpacing w:val="0"/>
              <w:jc w:val="left"/>
              <w:rPr>
                <w:rFonts w:ascii="Verdana" w:cs="Verdana" w:eastAsia="Verdana" w:hAnsi="Verdana"/>
                <w:b w:val="1"/>
                <w:color w:val="002060"/>
                <w:sz w:val="20"/>
                <w:szCs w:val="20"/>
              </w:rPr>
            </w:pPr>
            <w:ins w:author="srauet" w:id="2" w:date="2016-11-02T10:17:00Z">
              <w:r w:rsidDel="00000000" w:rsidR="00000000" w:rsidRPr="00000000">
                <w:rPr>
                  <w:rFonts w:ascii="Verdana" w:cs="Verdana" w:eastAsia="Verdana" w:hAnsi="Verdana"/>
                  <w:b w:val="1"/>
                  <w:color w:val="002060"/>
                  <w:sz w:val="20"/>
                  <w:szCs w:val="20"/>
                  <w:rtl w:val="0"/>
                </w:rPr>
                <w:t xml:space="preserve">Universitat Internacional de Catalu</w:t>
              </w:r>
              <w:r w:rsidDel="00000000" w:rsidR="00000000" w:rsidRPr="00000000">
                <w:rPr>
                  <w:rFonts w:ascii="Verdana" w:cs="Verdana" w:eastAsia="Verdana" w:hAnsi="Verdana"/>
                  <w:b w:val="1"/>
                  <w:color w:val="002060"/>
                  <w:sz w:val="20"/>
                  <w:szCs w:val="20"/>
                  <w:rtl w:val="0"/>
                  <w:rPrChange w:author="srauet" w:id="3" w:date="2016-11-02T10:20:00Z">
                    <w:rPr>
                      <w:rFonts w:ascii="Verdana" w:cs="Verdana" w:eastAsia="Verdana" w:hAnsi="Verdana"/>
                      <w:color w:val="002060"/>
                      <w:sz w:val="20"/>
                      <w:szCs w:val="20"/>
                    </w:rPr>
                  </w:rPrChange>
                </w:rPr>
                <w:t xml:space="preserve">n</w:t>
              </w:r>
              <w:r w:rsidDel="00000000" w:rsidR="00000000" w:rsidRPr="00000000">
                <w:rPr>
                  <w:rFonts w:ascii="Verdana" w:cs="Verdana" w:eastAsia="Verdana" w:hAnsi="Verdana"/>
                  <w:b w:val="1"/>
                  <w:color w:val="002060"/>
                  <w:sz w:val="20"/>
                  <w:szCs w:val="20"/>
                  <w:rtl w:val="0"/>
                </w:rPr>
                <w:t xml:space="preserve">ya</w:t>
              </w:r>
            </w:ins>
            <w:r w:rsidDel="00000000" w:rsidR="00000000" w:rsidRPr="00000000">
              <w:rPr>
                <w:rtl w:val="0"/>
              </w:rPr>
            </w:r>
          </w:p>
        </w:tc>
        <w:tc>
          <w:tcPr>
            <w:vMerge w:val="restart"/>
            <w:shd w:fill="ffffff" w:val="clear"/>
          </w:tcPr>
          <w:p w:rsidR="00000000" w:rsidDel="00000000" w:rsidP="00000000" w:rsidRDefault="00000000" w:rsidRPr="00000000">
            <w:pPr>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Faculty/Department</w:t>
            </w:r>
          </w:p>
        </w:tc>
        <w:tc>
          <w:tcPr>
            <w:vMerge w:val="restart"/>
            <w:shd w:fill="ffffff" w:val="clear"/>
          </w:tcPr>
          <w:p w:rsidR="00000000" w:rsidDel="00000000" w:rsidP="00000000" w:rsidRDefault="00000000" w:rsidRPr="00000000">
            <w:pPr>
              <w:ind w:right="-993"/>
              <w:contextualSpacing w:val="0"/>
              <w:rPr>
                <w:rFonts w:ascii="Verdana" w:cs="Verdana" w:eastAsia="Verdana" w:hAnsi="Verdana"/>
                <w:color w:val="002060"/>
                <w:sz w:val="20"/>
                <w:szCs w:val="20"/>
                <w:rPrChange w:author="srauet" w:id="4" w:date="2016-11-02T10:18:00Z">
                  <w:rPr>
                    <w:rFonts w:ascii="Verdana" w:cs="Verdana" w:eastAsia="Verdana" w:hAnsi="Verdana"/>
                    <w:b w:val="1"/>
                    <w:color w:val="002060"/>
                    <w:sz w:val="20"/>
                    <w:szCs w:val="20"/>
                  </w:rPr>
                </w:rPrChange>
              </w:rPr>
            </w:pPr>
            <w:r w:rsidDel="00000000" w:rsidR="00000000" w:rsidRPr="00000000">
              <w:rPr>
                <w:rtl w:val="0"/>
              </w:rPr>
            </w:r>
          </w:p>
        </w:tc>
      </w:tr>
      <w:tr>
        <w:trPr>
          <w:trHeight w:val="360" w:hRule="atLeast"/>
        </w:trPr>
        <w:tc>
          <w:tcPr>
            <w:shd w:fill="ffffff" w:val="clear"/>
          </w:tcPr>
          <w:p w:rsidR="00000000" w:rsidDel="00000000" w:rsidP="00000000" w:rsidRDefault="00000000" w:rsidRPr="00000000">
            <w:pPr>
              <w:spacing w:after="0" w:lineRule="auto"/>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Erasmus code</w:t>
            </w:r>
            <w:r w:rsidDel="00000000" w:rsidR="00000000" w:rsidRPr="00000000">
              <w:rPr>
                <w:rFonts w:ascii="Verdana" w:cs="Verdana" w:eastAsia="Verdana" w:hAnsi="Verdana"/>
                <w:sz w:val="20"/>
                <w:szCs w:val="20"/>
                <w:vertAlign w:val="superscript"/>
              </w:rPr>
              <w:footnoteReference w:customMarkFollows="0" w:id="3"/>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spacing w:after="0" w:lineRule="auto"/>
              <w:ind w:right="-993"/>
              <w:contextualSpacing w:val="0"/>
              <w:jc w:val="left"/>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(if applicable)</w:t>
            </w:r>
          </w:p>
          <w:p w:rsidR="00000000" w:rsidDel="00000000" w:rsidP="00000000" w:rsidRDefault="00000000" w:rsidRPr="00000000">
            <w:pPr>
              <w:spacing w:after="0" w:lineRule="auto"/>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16"/>
                <w:szCs w:val="16"/>
                <w:rtl w:val="0"/>
              </w:rPr>
              <w:t xml:space="preserve"> </w:t>
            </w:r>
            <w:r w:rsidDel="00000000" w:rsidR="00000000" w:rsidRPr="00000000">
              <w:rPr>
                <w:rtl w:val="0"/>
              </w:rPr>
            </w:r>
          </w:p>
        </w:tc>
        <w:tc>
          <w:tcPr>
            <w:shd w:fill="ffffff" w:val="clear"/>
          </w:tcPr>
          <w:p w:rsidR="00000000" w:rsidDel="00000000" w:rsidP="00000000" w:rsidRDefault="00000000" w:rsidRPr="00000000">
            <w:pPr>
              <w:ind w:right="-993"/>
              <w:contextualSpacing w:val="0"/>
              <w:jc w:val="left"/>
              <w:rPr>
                <w:rFonts w:ascii="Verdana" w:cs="Verdana" w:eastAsia="Verdana" w:hAnsi="Verdana"/>
                <w:color w:val="002060"/>
                <w:sz w:val="20"/>
                <w:szCs w:val="20"/>
                <w:rPrChange w:author="srauet" w:id="6" w:date="2016-11-02T10:18:00Z">
                  <w:rPr>
                    <w:rFonts w:ascii="Verdana" w:cs="Verdana" w:eastAsia="Verdana" w:hAnsi="Verdana"/>
                    <w:b w:val="1"/>
                    <w:color w:val="002060"/>
                    <w:sz w:val="20"/>
                    <w:szCs w:val="20"/>
                  </w:rPr>
                </w:rPrChange>
              </w:rPr>
            </w:pPr>
            <w:ins w:author="srauet" w:id="5" w:date="2016-11-02T10:17:00Z">
              <w:r w:rsidDel="00000000" w:rsidR="00000000" w:rsidRPr="00000000">
                <w:rPr>
                  <w:rFonts w:ascii="Verdana" w:cs="Verdana" w:eastAsia="Verdana" w:hAnsi="Verdana"/>
                  <w:color w:val="002060"/>
                  <w:sz w:val="20"/>
                  <w:szCs w:val="20"/>
                  <w:rtl w:val="0"/>
                  <w:rPrChange w:author="srauet" w:id="6" w:date="2016-11-02T10:18:00Z">
                    <w:rPr>
                      <w:rFonts w:ascii="Verdana" w:cs="Verdana" w:eastAsia="Verdana" w:hAnsi="Verdana"/>
                      <w:b w:val="1"/>
                      <w:color w:val="002060"/>
                      <w:sz w:val="20"/>
                      <w:szCs w:val="20"/>
                    </w:rPr>
                  </w:rPrChange>
                </w:rPr>
                <w:t xml:space="preserve">E BARCELO24</w:t>
              </w:r>
            </w:ins>
            <w:r w:rsidDel="00000000" w:rsidR="00000000" w:rsidRPr="00000000">
              <w:rPr>
                <w:rtl w:val="0"/>
              </w:rPr>
            </w:r>
          </w:p>
        </w:tc>
        <w:tc>
          <w:tcPr>
            <w:vMerge w:val="continue"/>
            <w:shd w:fill="ffffff" w:val="cle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1"/>
                <w:color w:val="002060"/>
                <w:sz w:val="20"/>
                <w:szCs w:val="20"/>
              </w:rPr>
            </w:pPr>
            <w:r w:rsidDel="00000000" w:rsidR="00000000" w:rsidRPr="00000000">
              <w:rPr>
                <w:rtl w:val="0"/>
              </w:rPr>
            </w:r>
          </w:p>
        </w:tc>
        <w:tc>
          <w:tcPr>
            <w:vMerge w:val="continue"/>
            <w:shd w:fill="ffffff" w:val="clear"/>
          </w:tcPr>
          <w:p w:rsidR="00000000" w:rsidDel="00000000" w:rsidP="00000000" w:rsidRDefault="00000000" w:rsidRPr="00000000">
            <w:pPr>
              <w:ind w:right="-993"/>
              <w:contextualSpacing w:val="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pPr>
              <w:ind w:right="-993"/>
              <w:contextualSpacing w:val="0"/>
              <w:jc w:val="center"/>
              <w:rPr>
                <w:rFonts w:ascii="Verdana" w:cs="Verdana" w:eastAsia="Verdana" w:hAnsi="Verdana"/>
                <w:color w:val="002060"/>
                <w:sz w:val="20"/>
                <w:szCs w:val="20"/>
                <w:rPrChange w:author="srauet" w:id="7" w:date="2016-11-02T10:18:00Z">
                  <w:rPr>
                    <w:rFonts w:ascii="Verdana" w:cs="Verdana" w:eastAsia="Verdana" w:hAnsi="Verdana"/>
                    <w:b w:val="1"/>
                    <w:color w:val="002060"/>
                    <w:sz w:val="20"/>
                    <w:szCs w:val="20"/>
                  </w:rPr>
                </w:rPrChange>
              </w:rPr>
            </w:pPr>
            <w:r w:rsidDel="00000000" w:rsidR="00000000" w:rsidRPr="00000000">
              <w:rPr>
                <w:rtl w:val="0"/>
              </w:rPr>
            </w:r>
          </w:p>
        </w:tc>
      </w:tr>
      <w:tr>
        <w:trPr>
          <w:trHeight w:val="540" w:hRule="atLeast"/>
        </w:trPr>
        <w:tc>
          <w:tcPr>
            <w:shd w:fill="ffffff" w:val="clear"/>
          </w:tcPr>
          <w:p w:rsidR="00000000" w:rsidDel="00000000" w:rsidP="00000000" w:rsidRDefault="00000000" w:rsidRPr="00000000">
            <w:pPr>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Address</w:t>
            </w:r>
          </w:p>
        </w:tc>
        <w:tc>
          <w:tcPr>
            <w:shd w:fill="ffffff" w:val="clear"/>
          </w:tcPr>
          <w:p w:rsidR="00000000" w:rsidDel="00000000" w:rsidP="00000000" w:rsidRDefault="00000000" w:rsidRPr="00000000">
            <w:pPr>
              <w:ind w:right="-993"/>
              <w:contextualSpacing w:val="0"/>
              <w:jc w:val="left"/>
              <w:rPr>
                <w:rFonts w:ascii="Verdana" w:cs="Verdana" w:eastAsia="Verdana" w:hAnsi="Verdana"/>
                <w:color w:val="002060"/>
                <w:sz w:val="20"/>
                <w:szCs w:val="20"/>
              </w:rPr>
            </w:pPr>
            <w:ins w:author="srauet" w:id="8" w:date="2016-11-02T10:18:00Z">
              <w:r w:rsidDel="00000000" w:rsidR="00000000" w:rsidRPr="00000000">
                <w:rPr>
                  <w:rFonts w:ascii="Verdana" w:cs="Verdana" w:eastAsia="Verdana" w:hAnsi="Verdana"/>
                  <w:color w:val="002060"/>
                  <w:sz w:val="20"/>
                  <w:szCs w:val="20"/>
                  <w:rtl w:val="0"/>
                </w:rPr>
                <w:t xml:space="preserve">Immaculada, 22</w:t>
              </w:r>
            </w:ins>
            <w:r w:rsidDel="00000000" w:rsidR="00000000" w:rsidRPr="00000000">
              <w:rPr>
                <w:rtl w:val="0"/>
              </w:rPr>
            </w:r>
          </w:p>
        </w:tc>
        <w:tc>
          <w:tcPr>
            <w:shd w:fill="ffffff" w:val="clear"/>
          </w:tcPr>
          <w:p w:rsidR="00000000" w:rsidDel="00000000" w:rsidP="00000000" w:rsidRDefault="00000000" w:rsidRPr="00000000">
            <w:pPr>
              <w:spacing w:after="0" w:lineRule="auto"/>
              <w:ind w:right="-992"/>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Country/</w:t>
              <w:br w:type="textWrapping"/>
              <w:t xml:space="preserve">Country code</w:t>
            </w:r>
            <w:r w:rsidDel="00000000" w:rsidR="00000000" w:rsidRPr="00000000">
              <w:rPr>
                <w:rFonts w:ascii="Verdana" w:cs="Verdana" w:eastAsia="Verdana" w:hAnsi="Verdana"/>
                <w:sz w:val="20"/>
                <w:szCs w:val="20"/>
                <w:vertAlign w:val="superscript"/>
              </w:rPr>
              <w:footnoteReference w:customMarkFollows="0" w:id="4"/>
            </w:r>
            <w:r w:rsidDel="00000000" w:rsidR="00000000" w:rsidRPr="00000000">
              <w:rPr>
                <w:rtl w:val="0"/>
              </w:rPr>
            </w:r>
          </w:p>
        </w:tc>
        <w:tc>
          <w:tcPr>
            <w:shd w:fill="ffffff" w:val="clear"/>
          </w:tcPr>
          <w:p w:rsidR="00000000" w:rsidDel="00000000" w:rsidP="00000000" w:rsidRDefault="00000000" w:rsidRPr="00000000">
            <w:pPr>
              <w:ind w:right="-993"/>
              <w:contextualSpacing w:val="0"/>
              <w:jc w:val="left"/>
              <w:rPr>
                <w:rFonts w:ascii="Verdana" w:cs="Verdana" w:eastAsia="Verdana" w:hAnsi="Verdana"/>
                <w:sz w:val="20"/>
                <w:szCs w:val="20"/>
                <w:rPrChange w:author="srauet" w:id="10" w:date="2016-11-02T10:18:00Z">
                  <w:rPr>
                    <w:rFonts w:ascii="Verdana" w:cs="Verdana" w:eastAsia="Verdana" w:hAnsi="Verdana"/>
                    <w:b w:val="1"/>
                    <w:sz w:val="20"/>
                    <w:szCs w:val="20"/>
                  </w:rPr>
                </w:rPrChange>
              </w:rPr>
              <w:pPrChange w:author="srauet" w:id="0" w:date="2016-11-02T10:20:00Z">
                <w:pPr>
                  <w:ind w:right="-993"/>
                  <w:contextualSpacing w:val="0"/>
                  <w:jc w:val="center"/>
                </w:pPr>
              </w:pPrChange>
            </w:pPr>
            <w:ins w:author="srauet" w:id="9" w:date="2016-11-02T10:18:00Z">
              <w:r w:rsidDel="00000000" w:rsidR="00000000" w:rsidRPr="00000000">
                <w:rPr>
                  <w:rFonts w:ascii="Verdana" w:cs="Verdana" w:eastAsia="Verdana" w:hAnsi="Verdana"/>
                  <w:sz w:val="20"/>
                  <w:szCs w:val="20"/>
                  <w:rtl w:val="0"/>
                  <w:rPrChange w:author="srauet" w:id="10" w:date="2016-11-02T10:18:00Z">
                    <w:rPr>
                      <w:rFonts w:ascii="Verdana" w:cs="Verdana" w:eastAsia="Verdana" w:hAnsi="Verdana"/>
                      <w:b w:val="1"/>
                      <w:sz w:val="20"/>
                      <w:szCs w:val="20"/>
                    </w:rPr>
                  </w:rPrChange>
                </w:rPr>
                <w:t xml:space="preserve">ES (Spain)</w:t>
              </w:r>
            </w:ins>
            <w:r w:rsidDel="00000000" w:rsidR="00000000" w:rsidRPr="00000000">
              <w:rPr>
                <w:rtl w:val="0"/>
              </w:rPr>
            </w:r>
          </w:p>
        </w:tc>
      </w:tr>
      <w:tr>
        <w:tc>
          <w:tcPr>
            <w:shd w:fill="ffffff" w:val="clear"/>
          </w:tcPr>
          <w:p w:rsidR="00000000" w:rsidDel="00000000" w:rsidP="00000000" w:rsidRDefault="00000000" w:rsidRPr="00000000">
            <w:pPr>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Contact person </w:t>
              <w:br w:type="textWrapping"/>
              <w:t xml:space="preserve">name and position</w:t>
            </w:r>
          </w:p>
        </w:tc>
        <w:tc>
          <w:tcPr>
            <w:shd w:fill="ffffff" w:val="clear"/>
          </w:tcPr>
          <w:p w:rsidR="00000000" w:rsidDel="00000000" w:rsidP="00000000" w:rsidRDefault="00000000" w:rsidRPr="00000000">
            <w:pPr>
              <w:ind w:right="34"/>
              <w:contextualSpacing w:val="0"/>
              <w:jc w:val="left"/>
              <w:rPr>
                <w:rFonts w:ascii="Verdana" w:cs="Verdana" w:eastAsia="Verdana" w:hAnsi="Verdana"/>
                <w:color w:val="002060"/>
                <w:sz w:val="16"/>
                <w:szCs w:val="16"/>
                <w:rPrChange w:author="srauet" w:id="15" w:date="2016-11-02T10:19:00Z">
                  <w:rPr>
                    <w:rFonts w:ascii="Verdana" w:cs="Verdana" w:eastAsia="Verdana" w:hAnsi="Verdana"/>
                    <w:color w:val="002060"/>
                    <w:sz w:val="20"/>
                    <w:szCs w:val="20"/>
                  </w:rPr>
                </w:rPrChange>
              </w:rPr>
            </w:pPr>
            <w:ins w:author="srauet" w:id="12" w:date="2016-11-02T10:18:00Z">
              <w:r w:rsidDel="00000000" w:rsidR="00000000" w:rsidRPr="00000000">
                <w:rPr>
                  <w:rFonts w:ascii="Verdana" w:cs="Verdana" w:eastAsia="Verdana" w:hAnsi="Verdana"/>
                  <w:color w:val="002060"/>
                  <w:sz w:val="20"/>
                  <w:szCs w:val="20"/>
                  <w:rtl w:val="0"/>
                </w:rPr>
                <w:t xml:space="preserve">Isabel Pera, </w:t>
              </w:r>
              <w:r w:rsidDel="00000000" w:rsidR="00000000" w:rsidRPr="00000000">
                <w:rPr>
                  <w:rFonts w:ascii="Verdana" w:cs="Verdana" w:eastAsia="Verdana" w:hAnsi="Verdana"/>
                  <w:color w:val="002060"/>
                  <w:sz w:val="16"/>
                  <w:szCs w:val="16"/>
                  <w:rtl w:val="0"/>
                  <w:rPrChange w:author="srauet" w:id="13" w:date="2016-11-02T10:19:00Z">
                    <w:rPr>
                      <w:rFonts w:ascii="Verdana" w:cs="Verdana" w:eastAsia="Verdana" w:hAnsi="Verdana"/>
                      <w:color w:val="002060"/>
                      <w:sz w:val="20"/>
                      <w:szCs w:val="20"/>
                    </w:rPr>
                  </w:rPrChange>
                </w:rPr>
                <w:t xml:space="preserve">Director of International</w:t>
              </w:r>
              <w:r w:rsidDel="00000000" w:rsidR="00000000" w:rsidRPr="00000000">
                <w:rPr>
                  <w:rFonts w:ascii="Verdana" w:cs="Verdana" w:eastAsia="Verdana" w:hAnsi="Verdana"/>
                  <w:color w:val="002060"/>
                  <w:sz w:val="16"/>
                  <w:szCs w:val="16"/>
                  <w:rtl w:val="0"/>
                </w:rPr>
                <w:t xml:space="preserve"> </w:t>
              </w:r>
              <w:r w:rsidDel="00000000" w:rsidR="00000000" w:rsidRPr="00000000">
                <w:rPr>
                  <w:rFonts w:ascii="Verdana" w:cs="Verdana" w:eastAsia="Verdana" w:hAnsi="Verdana"/>
                  <w:color w:val="002060"/>
                  <w:sz w:val="16"/>
                  <w:szCs w:val="16"/>
                  <w:rtl w:val="0"/>
                  <w:rPrChange w:author="srauet" w:id="14" w:date="2016-11-02T10:19:00Z">
                    <w:rPr>
                      <w:rFonts w:ascii="Verdana" w:cs="Verdana" w:eastAsia="Verdana" w:hAnsi="Verdana"/>
                      <w:color w:val="002060"/>
                      <w:sz w:val="20"/>
                      <w:szCs w:val="20"/>
                    </w:rPr>
                  </w:rPrChange>
                </w:rPr>
                <w:t xml:space="preserve">Relations</w:t>
              </w:r>
            </w:ins>
            <w:r w:rsidDel="00000000" w:rsidR="00000000" w:rsidRPr="00000000">
              <w:rPr>
                <w:rtl w:val="0"/>
              </w:rPr>
            </w:r>
          </w:p>
        </w:tc>
        <w:tc>
          <w:tcPr>
            <w:shd w:fill="ffffff" w:val="clear"/>
          </w:tcPr>
          <w:p w:rsidR="00000000" w:rsidDel="00000000" w:rsidP="00000000" w:rsidRDefault="00000000" w:rsidRPr="00000000">
            <w:pPr>
              <w:ind w:right="-993"/>
              <w:contextualSpacing w:val="0"/>
              <w:jc w:val="left"/>
              <w:rPr>
                <w:rFonts w:ascii="Verdana" w:cs="Verdana" w:eastAsia="Verdana" w:hAnsi="Verdana"/>
                <w:color w:val="002060"/>
                <w:sz w:val="20"/>
                <w:szCs w:val="20"/>
                <w:rPrChange w:author="srauet" w:id="16" w:date="2016-11-02T10:18:00Z">
                  <w:rPr>
                    <w:rFonts w:ascii="Verdana" w:cs="Verdana" w:eastAsia="Verdana" w:hAnsi="Verdana"/>
                    <w:b w:val="1"/>
                    <w:color w:val="002060"/>
                    <w:sz w:val="20"/>
                    <w:szCs w:val="20"/>
                  </w:rPr>
                </w:rPrChange>
              </w:rPr>
            </w:pPr>
            <w:r w:rsidDel="00000000" w:rsidR="00000000" w:rsidRPr="00000000">
              <w:rPr>
                <w:rFonts w:ascii="Verdana" w:cs="Verdana" w:eastAsia="Verdana" w:hAnsi="Verdana"/>
                <w:sz w:val="20"/>
                <w:szCs w:val="20"/>
                <w:rtl w:val="0"/>
              </w:rPr>
              <w:t xml:space="preserve">Contact person</w:t>
              <w:br w:type="textWrapping"/>
              <w:t xml:space="preserve">e-mail / phone</w:t>
            </w:r>
            <w:r w:rsidDel="00000000" w:rsidR="00000000" w:rsidRPr="00000000">
              <w:rPr>
                <w:rtl w:val="0"/>
              </w:rPr>
            </w:r>
          </w:p>
        </w:tc>
        <w:tc>
          <w:tcPr>
            <w:shd w:fill="ffffff" w:val="clear"/>
          </w:tcPr>
          <w:p w:rsidR="00000000" w:rsidDel="00000000" w:rsidP="00000000" w:rsidRDefault="00000000" w:rsidRPr="00000000">
            <w:pPr>
              <w:ind w:right="-993"/>
              <w:contextualSpacing w:val="0"/>
              <w:jc w:val="left"/>
              <w:rPr>
                <w:ins w:author="srauet" w:id="17" w:date="2016-11-02T10:18:00Z"/>
                <w:rFonts w:ascii="Verdana" w:cs="Verdana" w:eastAsia="Verdana" w:hAnsi="Verdana"/>
                <w:color w:val="002060"/>
                <w:sz w:val="20"/>
                <w:szCs w:val="20"/>
                <w:rPrChange w:author="srauet" w:id="19" w:date="2016-11-02T10:18:00Z">
                  <w:rPr>
                    <w:rFonts w:ascii="Verdana" w:cs="Verdana" w:eastAsia="Verdana" w:hAnsi="Verdana"/>
                    <w:b w:val="1"/>
                    <w:color w:val="002060"/>
                    <w:sz w:val="20"/>
                    <w:szCs w:val="20"/>
                  </w:rPr>
                </w:rPrChange>
              </w:rPr>
            </w:pPr>
            <w:ins w:author="srauet" w:id="17" w:date="2016-11-02T10:18:00Z">
              <w:r w:rsidDel="00000000" w:rsidR="00000000" w:rsidRPr="00000000">
                <w:fldChar w:fldCharType="begin"/>
              </w:r>
              <w:r w:rsidDel="00000000" w:rsidR="00000000" w:rsidRPr="00000000">
                <w:instrText xml:space="preserve">HYPERLINK "mailto:relint@uic.es"</w:instrText>
              </w:r>
              <w:r w:rsidDel="00000000" w:rsidR="00000000" w:rsidRPr="00000000">
                <w:fldChar w:fldCharType="separate"/>
              </w:r>
              <w:r w:rsidDel="00000000" w:rsidR="00000000" w:rsidRPr="00000000">
                <w:rPr>
                  <w:rFonts w:ascii="Verdana" w:cs="Verdana" w:eastAsia="Verdana" w:hAnsi="Verdana"/>
                  <w:color w:val="0000ff"/>
                  <w:sz w:val="20"/>
                  <w:szCs w:val="20"/>
                  <w:u w:val="single"/>
                  <w:rtl w:val="0"/>
                  <w:rPrChange w:author="srauet" w:id="18" w:date="2016-11-02T10:18:00Z">
                    <w:rPr>
                      <w:rFonts w:ascii="Verdana" w:cs="Verdana" w:eastAsia="Verdana" w:hAnsi="Verdana"/>
                      <w:b w:val="1"/>
                      <w:sz w:val="20"/>
                      <w:szCs w:val="20"/>
                    </w:rPr>
                  </w:rPrChange>
                </w:rPr>
                <w:t xml:space="preserve">relint@uic.es</w:t>
              </w:r>
              <w:r w:rsidDel="00000000" w:rsidR="00000000" w:rsidRPr="00000000">
                <w:fldChar w:fldCharType="end"/>
              </w:r>
              <w:r w:rsidDel="00000000" w:rsidR="00000000" w:rsidRPr="00000000">
                <w:rPr>
                  <w:rtl w:val="0"/>
                </w:rPr>
              </w:r>
            </w:ins>
          </w:p>
          <w:p w:rsidR="00000000" w:rsidDel="00000000" w:rsidP="00000000" w:rsidRDefault="00000000" w:rsidRPr="00000000">
            <w:pPr>
              <w:ind w:right="-993"/>
              <w:contextualSpacing w:val="0"/>
              <w:jc w:val="left"/>
              <w:rPr>
                <w:rFonts w:ascii="Verdana" w:cs="Verdana" w:eastAsia="Verdana" w:hAnsi="Verdana"/>
                <w:color w:val="002060"/>
                <w:sz w:val="20"/>
                <w:szCs w:val="20"/>
                <w:rPrChange w:author="srauet" w:id="20" w:date="2016-11-02T10:18:00Z">
                  <w:rPr>
                    <w:rFonts w:ascii="Verdana" w:cs="Verdana" w:eastAsia="Verdana" w:hAnsi="Verdana"/>
                    <w:b w:val="1"/>
                    <w:color w:val="002060"/>
                    <w:sz w:val="20"/>
                    <w:szCs w:val="20"/>
                  </w:rPr>
                </w:rPrChange>
              </w:rPr>
            </w:pPr>
            <w:ins w:author="srauet" w:id="17" w:date="2016-11-02T10:18:00Z">
              <w:r w:rsidDel="00000000" w:rsidR="00000000" w:rsidRPr="00000000">
                <w:rPr>
                  <w:rFonts w:ascii="Verdana" w:cs="Verdana" w:eastAsia="Verdana" w:hAnsi="Verdana"/>
                  <w:color w:val="002060"/>
                  <w:sz w:val="20"/>
                  <w:szCs w:val="20"/>
                  <w:rtl w:val="0"/>
                  <w:rPrChange w:author="srauet" w:id="20" w:date="2016-11-02T10:18:00Z">
                    <w:rPr>
                      <w:rFonts w:ascii="Verdana" w:cs="Verdana" w:eastAsia="Verdana" w:hAnsi="Verdana"/>
                      <w:b w:val="1"/>
                      <w:color w:val="002060"/>
                      <w:sz w:val="20"/>
                      <w:szCs w:val="20"/>
                    </w:rPr>
                  </w:rPrChange>
                </w:rPr>
                <w:t xml:space="preserve">+34 93 2541800</w:t>
              </w:r>
            </w:ins>
            <w:r w:rsidDel="00000000" w:rsidR="00000000" w:rsidRPr="00000000">
              <w:rPr>
                <w:rtl w:val="0"/>
              </w:rPr>
            </w:r>
          </w:p>
        </w:tc>
      </w:tr>
    </w:tbl>
    <w:p w:rsidR="00000000" w:rsidDel="00000000" w:rsidP="00000000" w:rsidRDefault="00000000" w:rsidRPr="00000000">
      <w:pPr>
        <w:spacing w:after="0" w:lineRule="auto"/>
        <w:ind w:right="-992"/>
        <w:contextualSpacing w:val="0"/>
        <w:jc w:val="left"/>
        <w:rPr>
          <w:rFonts w:ascii="Verdana" w:cs="Verdana" w:eastAsia="Verdana" w:hAnsi="Verdana"/>
          <w:b w:val="1"/>
          <w:color w:val="002060"/>
          <w:sz w:val="16"/>
          <w:szCs w:val="16"/>
        </w:rPr>
      </w:pPr>
      <w:r w:rsidDel="00000000" w:rsidR="00000000" w:rsidRPr="00000000">
        <w:rPr>
          <w:rtl w:val="0"/>
        </w:rPr>
      </w:r>
    </w:p>
    <w:p w:rsidR="00000000" w:rsidDel="00000000" w:rsidP="00000000" w:rsidRDefault="00000000" w:rsidRPr="00000000">
      <w:pPr>
        <w:ind w:right="-992"/>
        <w:contextualSpacing w:val="0"/>
        <w:jc w:val="left"/>
        <w:rPr>
          <w:rFonts w:ascii="Verdana" w:cs="Verdana" w:eastAsia="Verdana" w:hAnsi="Verdana"/>
          <w:b w:val="1"/>
          <w:color w:val="002060"/>
        </w:rPr>
      </w:pPr>
      <w:r w:rsidDel="00000000" w:rsidR="00000000" w:rsidRPr="00000000">
        <w:rPr>
          <w:rFonts w:ascii="Verdana" w:cs="Verdana" w:eastAsia="Verdana" w:hAnsi="Verdana"/>
          <w:b w:val="1"/>
          <w:color w:val="002060"/>
          <w:rtl w:val="0"/>
        </w:rPr>
        <w:t xml:space="preserve">The Receiving Institution / Enterprise</w:t>
      </w:r>
      <w:r w:rsidDel="00000000" w:rsidR="00000000" w:rsidRPr="00000000">
        <w:rPr>
          <w:rFonts w:ascii="Verdana" w:cs="Verdana" w:eastAsia="Verdana" w:hAnsi="Verdana"/>
          <w:b w:val="1"/>
          <w:color w:val="002060"/>
          <w:vertAlign w:val="superscript"/>
        </w:rPr>
        <w:footnoteReference w:customMarkFollows="0" w:id="5"/>
      </w:r>
      <w:r w:rsidDel="00000000" w:rsidR="00000000" w:rsidRPr="00000000">
        <w:rPr>
          <w:rtl w:val="0"/>
        </w:rPr>
      </w:r>
    </w:p>
    <w:tbl>
      <w:tblPr>
        <w:tblStyle w:val="Table3"/>
        <w:tblW w:w="8772.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2197"/>
        <w:gridCol w:w="2155"/>
        <w:gridCol w:w="2304"/>
        <w:gridCol w:w="2116"/>
        <w:tblGridChange w:id="0">
          <w:tblGrid>
            <w:gridCol w:w="2197"/>
            <w:gridCol w:w="2155"/>
            <w:gridCol w:w="2304"/>
            <w:gridCol w:w="2116"/>
          </w:tblGrid>
        </w:tblGridChange>
      </w:tblGrid>
      <w:tr>
        <w:trPr>
          <w:trHeight w:val="360" w:hRule="atLeast"/>
        </w:trPr>
        <w:tc>
          <w:tcPr>
            <w:shd w:fill="ffffff" w:val="clear"/>
          </w:tcPr>
          <w:p w:rsidR="00000000" w:rsidDel="00000000" w:rsidP="00000000" w:rsidRDefault="00000000" w:rsidRPr="00000000">
            <w:pPr>
              <w:spacing w:after="0" w:lineRule="auto"/>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 </w:t>
            </w:r>
          </w:p>
        </w:tc>
        <w:tc>
          <w:tcPr>
            <w:gridSpan w:val="3"/>
            <w:shd w:fill="ffffff" w:val="clear"/>
          </w:tcPr>
          <w:p w:rsidR="00000000" w:rsidDel="00000000" w:rsidP="00000000" w:rsidRDefault="00000000" w:rsidRPr="00000000">
            <w:pPr>
              <w:ind w:right="-993"/>
              <w:contextualSpacing w:val="0"/>
              <w:jc w:val="center"/>
              <w:rPr>
                <w:rFonts w:ascii="Verdana" w:cs="Verdana" w:eastAsia="Verdana" w:hAnsi="Verdana"/>
                <w:b w:val="1"/>
                <w:color w:val="002060"/>
                <w:sz w:val="20"/>
                <w:szCs w:val="20"/>
              </w:rPr>
            </w:pPr>
            <w:r w:rsidDel="00000000" w:rsidR="00000000" w:rsidRPr="00000000">
              <w:rPr>
                <w:rtl w:val="0"/>
              </w:rPr>
            </w:r>
          </w:p>
        </w:tc>
      </w:tr>
      <w:tr>
        <w:trPr>
          <w:trHeight w:val="360" w:hRule="atLeast"/>
        </w:trPr>
        <w:tc>
          <w:tcPr>
            <w:shd w:fill="ffffff" w:val="clear"/>
          </w:tcPr>
          <w:p w:rsidR="00000000" w:rsidDel="00000000" w:rsidP="00000000" w:rsidRDefault="00000000" w:rsidRPr="00000000">
            <w:pPr>
              <w:spacing w:after="0" w:lineRule="auto"/>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Erasmus code </w:t>
            </w:r>
          </w:p>
          <w:p w:rsidR="00000000" w:rsidDel="00000000" w:rsidP="00000000" w:rsidRDefault="00000000" w:rsidRPr="00000000">
            <w:pPr>
              <w:spacing w:after="0" w:lineRule="auto"/>
              <w:ind w:right="-993"/>
              <w:contextualSpacing w:val="0"/>
              <w:jc w:val="left"/>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(if applicable)</w:t>
            </w:r>
          </w:p>
          <w:p w:rsidR="00000000" w:rsidDel="00000000" w:rsidP="00000000" w:rsidRDefault="00000000" w:rsidRPr="00000000">
            <w:pPr>
              <w:spacing w:after="0" w:lineRule="auto"/>
              <w:ind w:right="-993"/>
              <w:contextualSpacing w:val="0"/>
              <w:jc w:val="left"/>
              <w:rPr>
                <w:rFonts w:ascii="Verdana" w:cs="Verdana" w:eastAsia="Verdana" w:hAnsi="Verdana"/>
                <w:sz w:val="20"/>
                <w:szCs w:val="20"/>
              </w:rPr>
            </w:pPr>
            <w:r w:rsidDel="00000000" w:rsidR="00000000" w:rsidRPr="00000000">
              <w:rPr>
                <w:rtl w:val="0"/>
              </w:rPr>
            </w:r>
          </w:p>
        </w:tc>
        <w:tc>
          <w:tcPr>
            <w:shd w:fill="ffffff" w:val="clear"/>
          </w:tcPr>
          <w:p w:rsidR="00000000" w:rsidDel="00000000" w:rsidP="00000000" w:rsidRDefault="00000000" w:rsidRPr="00000000">
            <w:pPr>
              <w:ind w:right="-993"/>
              <w:contextualSpacing w:val="0"/>
              <w:jc w:val="left"/>
              <w:rPr>
                <w:rFonts w:ascii="Verdana" w:cs="Verdana" w:eastAsia="Verdana" w:hAnsi="Verdana"/>
                <w:b w:val="1"/>
                <w:color w:val="002060"/>
                <w:sz w:val="20"/>
                <w:szCs w:val="20"/>
              </w:rPr>
            </w:pPr>
            <w:r w:rsidDel="00000000" w:rsidR="00000000" w:rsidRPr="00000000">
              <w:rPr>
                <w:rtl w:val="0"/>
              </w:rPr>
            </w:r>
          </w:p>
        </w:tc>
        <w:tc>
          <w:tcPr>
            <w:shd w:fill="ffffff" w:val="clear"/>
          </w:tcPr>
          <w:p w:rsidR="00000000" w:rsidDel="00000000" w:rsidP="00000000" w:rsidRDefault="00000000" w:rsidRPr="00000000">
            <w:pPr>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Faculty/Department</w:t>
            </w:r>
          </w:p>
        </w:tc>
        <w:tc>
          <w:tcPr>
            <w:shd w:fill="ffffff" w:val="clear"/>
          </w:tcPr>
          <w:p w:rsidR="00000000" w:rsidDel="00000000" w:rsidP="00000000" w:rsidRDefault="00000000" w:rsidRPr="00000000">
            <w:pPr>
              <w:ind w:right="-993"/>
              <w:contextualSpacing w:val="0"/>
              <w:jc w:val="center"/>
              <w:rPr>
                <w:rFonts w:ascii="Verdana" w:cs="Verdana" w:eastAsia="Verdana" w:hAnsi="Verdana"/>
                <w:b w:val="1"/>
                <w:color w:val="002060"/>
                <w:sz w:val="20"/>
                <w:szCs w:val="20"/>
              </w:rPr>
            </w:pPr>
            <w:r w:rsidDel="00000000" w:rsidR="00000000" w:rsidRPr="00000000">
              <w:rPr>
                <w:rtl w:val="0"/>
              </w:rPr>
            </w:r>
          </w:p>
        </w:tc>
      </w:tr>
      <w:tr>
        <w:trPr>
          <w:trHeight w:val="540" w:hRule="atLeast"/>
        </w:trPr>
        <w:tc>
          <w:tcPr>
            <w:shd w:fill="ffffff" w:val="clear"/>
          </w:tcPr>
          <w:p w:rsidR="00000000" w:rsidDel="00000000" w:rsidP="00000000" w:rsidRDefault="00000000" w:rsidRPr="00000000">
            <w:pPr>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Address</w:t>
            </w:r>
          </w:p>
        </w:tc>
        <w:tc>
          <w:tcPr>
            <w:shd w:fill="ffffff" w:val="clear"/>
          </w:tcPr>
          <w:p w:rsidR="00000000" w:rsidDel="00000000" w:rsidP="00000000" w:rsidRDefault="00000000" w:rsidRPr="00000000">
            <w:pPr>
              <w:ind w:right="-993"/>
              <w:contextualSpacing w:val="0"/>
              <w:jc w:val="left"/>
              <w:rPr>
                <w:rFonts w:ascii="Verdana" w:cs="Verdana" w:eastAsia="Verdana" w:hAnsi="Verdana"/>
                <w:color w:val="002060"/>
                <w:sz w:val="20"/>
                <w:szCs w:val="20"/>
              </w:rPr>
            </w:pPr>
            <w:r w:rsidDel="00000000" w:rsidR="00000000" w:rsidRPr="00000000">
              <w:rPr>
                <w:rtl w:val="0"/>
              </w:rPr>
            </w:r>
          </w:p>
        </w:tc>
        <w:tc>
          <w:tcPr>
            <w:shd w:fill="ffffff" w:val="clear"/>
          </w:tcPr>
          <w:p w:rsidR="00000000" w:rsidDel="00000000" w:rsidP="00000000" w:rsidRDefault="00000000" w:rsidRPr="00000000">
            <w:pPr>
              <w:spacing w:after="0" w:lineRule="auto"/>
              <w:ind w:right="-992"/>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Country/</w:t>
              <w:br w:type="textWrapping"/>
              <w:t xml:space="preserve">Country code</w:t>
            </w:r>
          </w:p>
        </w:tc>
        <w:tc>
          <w:tcPr>
            <w:shd w:fill="ffffff" w:val="clear"/>
          </w:tcPr>
          <w:p w:rsidR="00000000" w:rsidDel="00000000" w:rsidP="00000000" w:rsidRDefault="00000000" w:rsidRPr="00000000">
            <w:pPr>
              <w:ind w:right="-993"/>
              <w:contextualSpacing w:val="0"/>
              <w:jc w:val="center"/>
              <w:rPr>
                <w:rFonts w:ascii="Verdana" w:cs="Verdana" w:eastAsia="Verdana" w:hAnsi="Verdana"/>
                <w:b w:val="1"/>
                <w:sz w:val="20"/>
                <w:szCs w:val="20"/>
              </w:rPr>
            </w:pPr>
            <w:r w:rsidDel="00000000" w:rsidR="00000000" w:rsidRPr="00000000">
              <w:rPr>
                <w:rtl w:val="0"/>
              </w:rPr>
            </w:r>
          </w:p>
        </w:tc>
      </w:tr>
      <w:tr>
        <w:tc>
          <w:tcPr>
            <w:shd w:fill="ffffff" w:val="clear"/>
          </w:tcPr>
          <w:p w:rsidR="00000000" w:rsidDel="00000000" w:rsidP="00000000" w:rsidRDefault="00000000" w:rsidRPr="00000000">
            <w:pPr>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Contact person,</w:t>
              <w:br w:type="textWrapping"/>
              <w:t xml:space="preserve">name and position</w:t>
            </w:r>
          </w:p>
        </w:tc>
        <w:tc>
          <w:tcPr>
            <w:shd w:fill="ffffff" w:val="clear"/>
          </w:tcPr>
          <w:p w:rsidR="00000000" w:rsidDel="00000000" w:rsidP="00000000" w:rsidRDefault="00000000" w:rsidRPr="00000000">
            <w:pPr>
              <w:ind w:right="-993"/>
              <w:contextualSpacing w:val="0"/>
              <w:jc w:val="left"/>
              <w:rPr>
                <w:rFonts w:ascii="Verdana" w:cs="Verdana" w:eastAsia="Verdana" w:hAnsi="Verdana"/>
                <w:color w:val="002060"/>
                <w:sz w:val="20"/>
                <w:szCs w:val="20"/>
              </w:rPr>
            </w:pPr>
            <w:r w:rsidDel="00000000" w:rsidR="00000000" w:rsidRPr="00000000">
              <w:rPr>
                <w:rtl w:val="0"/>
              </w:rPr>
            </w:r>
          </w:p>
        </w:tc>
        <w:tc>
          <w:tcPr>
            <w:shd w:fill="ffffff" w:val="clear"/>
          </w:tcPr>
          <w:p w:rsidR="00000000" w:rsidDel="00000000" w:rsidP="00000000" w:rsidRDefault="00000000" w:rsidRPr="00000000">
            <w:pPr>
              <w:ind w:right="-993"/>
              <w:contextualSpacing w:val="0"/>
              <w:jc w:val="left"/>
              <w:rPr>
                <w:rFonts w:ascii="Verdana" w:cs="Verdana" w:eastAsia="Verdana" w:hAnsi="Verdana"/>
                <w:b w:val="1"/>
                <w:color w:val="002060"/>
                <w:sz w:val="20"/>
                <w:szCs w:val="20"/>
              </w:rPr>
            </w:pPr>
            <w:r w:rsidDel="00000000" w:rsidR="00000000" w:rsidRPr="00000000">
              <w:rPr>
                <w:rFonts w:ascii="Verdana" w:cs="Verdana" w:eastAsia="Verdana" w:hAnsi="Verdana"/>
                <w:sz w:val="20"/>
                <w:szCs w:val="20"/>
                <w:rtl w:val="0"/>
              </w:rPr>
              <w:t xml:space="preserve">Contact person</w:t>
              <w:br w:type="textWrapping"/>
              <w:t xml:space="preserve">e-mail / phone</w:t>
            </w:r>
            <w:r w:rsidDel="00000000" w:rsidR="00000000" w:rsidRPr="00000000">
              <w:rPr>
                <w:rtl w:val="0"/>
              </w:rPr>
            </w:r>
          </w:p>
        </w:tc>
        <w:tc>
          <w:tcPr>
            <w:shd w:fill="ffffff" w:val="clear"/>
          </w:tcPr>
          <w:p w:rsidR="00000000" w:rsidDel="00000000" w:rsidP="00000000" w:rsidRDefault="00000000" w:rsidRPr="00000000">
            <w:pPr>
              <w:ind w:right="-993"/>
              <w:contextualSpacing w:val="0"/>
              <w:jc w:val="left"/>
              <w:rPr>
                <w:rFonts w:ascii="Verdana" w:cs="Verdana" w:eastAsia="Verdana" w:hAnsi="Verdana"/>
                <w:b w:val="1"/>
                <w:color w:val="002060"/>
                <w:sz w:val="20"/>
                <w:szCs w:val="20"/>
              </w:rPr>
            </w:pPr>
            <w:r w:rsidDel="00000000" w:rsidR="00000000" w:rsidRPr="00000000">
              <w:rPr>
                <w:rtl w:val="0"/>
              </w:rPr>
            </w:r>
          </w:p>
        </w:tc>
      </w:tr>
      <w:tr>
        <w:tc>
          <w:tcPr>
            <w:shd w:fill="ffffff" w:val="clear"/>
          </w:tcPr>
          <w:p w:rsidR="00000000" w:rsidDel="00000000" w:rsidP="00000000" w:rsidRDefault="00000000" w:rsidRPr="00000000">
            <w:pPr>
              <w:spacing w:after="0" w:lineRule="auto"/>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Type of enterprise:</w:t>
            </w:r>
          </w:p>
          <w:p w:rsidR="00000000" w:rsidDel="00000000" w:rsidP="00000000" w:rsidRDefault="00000000" w:rsidRPr="00000000">
            <w:pPr>
              <w:spacing w:after="0" w:lineRule="auto"/>
              <w:ind w:right="-993"/>
              <w:contextualSpacing w:val="0"/>
              <w:jc w:val="left"/>
              <w:rPr>
                <w:rFonts w:ascii="Verdana" w:cs="Verdana" w:eastAsia="Verdana" w:hAnsi="Verdana"/>
                <w:sz w:val="16"/>
                <w:szCs w:val="16"/>
              </w:rPr>
            </w:pPr>
            <w:r w:rsidDel="00000000" w:rsidR="00000000" w:rsidRPr="00000000">
              <w:rPr>
                <w:rFonts w:ascii="Verdana" w:cs="Verdana" w:eastAsia="Verdana" w:hAnsi="Verdana"/>
                <w:sz w:val="20"/>
                <w:szCs w:val="20"/>
                <w:rtl w:val="0"/>
              </w:rPr>
              <w:t xml:space="preserve"> </w:t>
            </w:r>
            <w:r w:rsidDel="00000000" w:rsidR="00000000" w:rsidRPr="00000000">
              <w:rPr>
                <w:rtl w:val="0"/>
              </w:rPr>
            </w:r>
          </w:p>
        </w:tc>
        <w:tc>
          <w:tcPr>
            <w:shd w:fill="ffffff" w:val="clear"/>
          </w:tcPr>
          <w:p w:rsidR="00000000" w:rsidDel="00000000" w:rsidP="00000000" w:rsidRDefault="00000000" w:rsidRPr="00000000">
            <w:pPr>
              <w:ind w:right="-993"/>
              <w:contextualSpacing w:val="0"/>
              <w:jc w:val="left"/>
              <w:rPr>
                <w:rFonts w:ascii="Verdana" w:cs="Verdana" w:eastAsia="Verdana" w:hAnsi="Verdana"/>
                <w:color w:val="002060"/>
                <w:sz w:val="20"/>
                <w:szCs w:val="20"/>
              </w:rPr>
            </w:pPr>
            <w:r w:rsidDel="00000000" w:rsidR="00000000" w:rsidRPr="00000000">
              <w:rPr>
                <w:rtl w:val="0"/>
              </w:rPr>
            </w:r>
          </w:p>
        </w:tc>
        <w:tc>
          <w:tcPr>
            <w:shd w:fill="ffffff" w:val="clear"/>
          </w:tcPr>
          <w:p w:rsidR="00000000" w:rsidDel="00000000" w:rsidP="00000000" w:rsidRDefault="00000000" w:rsidRPr="00000000">
            <w:pPr>
              <w:spacing w:after="0" w:lineRule="auto"/>
              <w:ind w:right="-992"/>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Size of enterprise </w:t>
            </w:r>
          </w:p>
          <w:p w:rsidR="00000000" w:rsidDel="00000000" w:rsidP="00000000" w:rsidRDefault="00000000" w:rsidRPr="00000000">
            <w:pPr>
              <w:ind w:right="-993"/>
              <w:contextualSpacing w:val="0"/>
              <w:jc w:val="left"/>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(if applicable)</w:t>
            </w:r>
          </w:p>
        </w:tc>
        <w:tc>
          <w:tcPr>
            <w:shd w:fill="ffffff" w:val="clear"/>
          </w:tcPr>
          <w:p w:rsidR="00000000" w:rsidDel="00000000" w:rsidP="00000000" w:rsidRDefault="00000000" w:rsidRPr="00000000">
            <w:pPr>
              <w:spacing w:after="120" w:lineRule="auto"/>
              <w:ind w:right="-992"/>
              <w:contextualSpacing w:val="0"/>
              <w:jc w:val="left"/>
              <w:rPr>
                <w:rFonts w:ascii="Verdana" w:cs="Verdana" w:eastAsia="Verdana" w:hAnsi="Verdana"/>
                <w:sz w:val="16"/>
                <w:szCs w:val="16"/>
              </w:rPr>
            </w:pPr>
            <w:r w:rsidDel="00000000" w:rsidR="00000000" w:rsidRPr="00000000">
              <w:rPr>
                <w:rFonts w:ascii="MS Gothic" w:cs="MS Gothic" w:eastAsia="MS Gothic" w:hAnsi="MS Gothic"/>
                <w:sz w:val="16"/>
                <w:szCs w:val="16"/>
                <w:rtl w:val="0"/>
              </w:rPr>
              <w:t xml:space="preserve">☐</w:t>
            </w:r>
            <w:r w:rsidDel="00000000" w:rsidR="00000000" w:rsidRPr="00000000">
              <w:rPr>
                <w:rFonts w:ascii="Verdana" w:cs="Verdana" w:eastAsia="Verdana" w:hAnsi="Verdana"/>
                <w:sz w:val="16"/>
                <w:szCs w:val="16"/>
                <w:rtl w:val="0"/>
              </w:rPr>
              <w:t xml:space="preserve">&lt;250 employees</w:t>
            </w:r>
          </w:p>
          <w:p w:rsidR="00000000" w:rsidDel="00000000" w:rsidP="00000000" w:rsidRDefault="00000000" w:rsidRPr="00000000">
            <w:pPr>
              <w:spacing w:after="120" w:lineRule="auto"/>
              <w:ind w:right="-992"/>
              <w:contextualSpacing w:val="0"/>
              <w:jc w:val="left"/>
              <w:rPr>
                <w:rFonts w:ascii="Verdana" w:cs="Verdana" w:eastAsia="Verdana" w:hAnsi="Verdana"/>
                <w:b w:val="1"/>
                <w:color w:val="002060"/>
                <w:sz w:val="20"/>
                <w:szCs w:val="20"/>
              </w:rPr>
            </w:pPr>
            <w:r w:rsidDel="00000000" w:rsidR="00000000" w:rsidRPr="00000000">
              <w:rPr>
                <w:rFonts w:ascii="MS Gothic" w:cs="MS Gothic" w:eastAsia="MS Gothic" w:hAnsi="MS Gothic"/>
                <w:sz w:val="16"/>
                <w:szCs w:val="16"/>
                <w:rtl w:val="0"/>
              </w:rPr>
              <w:t xml:space="preserve">☐</w:t>
            </w:r>
            <w:r w:rsidDel="00000000" w:rsidR="00000000" w:rsidRPr="00000000">
              <w:rPr>
                <w:rFonts w:ascii="Verdana" w:cs="Verdana" w:eastAsia="Verdana" w:hAnsi="Verdana"/>
                <w:sz w:val="16"/>
                <w:szCs w:val="16"/>
                <w:rtl w:val="0"/>
              </w:rPr>
              <w:t xml:space="preserve">&gt;250 employees</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color="000000" w:space="1" w:sz="6" w:val="single"/>
          <w:right w:space="0" w:sz="0" w:val="nil"/>
          <w:between w:space="0" w:sz="0" w:val="nil"/>
        </w:pBdr>
        <w:shd w:fill="auto" w:val="clear"/>
        <w:tabs>
          <w:tab w:val="left" w:pos="2302"/>
        </w:tabs>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pStyle w:val="Heading4"/>
        <w:keepNext w:val="0"/>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For guidelines, please look at the end notes on page 3.  </w:t>
      </w:r>
    </w:p>
    <w:p w:rsidR="00000000" w:rsidDel="00000000" w:rsidP="00000000" w:rsidRDefault="00000000" w:rsidRPr="00000000">
      <w:pPr>
        <w:pStyle w:val="Heading4"/>
        <w:keepNext w:val="0"/>
        <w:contextualSpacing w:val="0"/>
        <w:jc w:val="left"/>
        <w:rPr>
          <w:rFonts w:ascii="Verdana" w:cs="Verdana" w:eastAsia="Verdana" w:hAnsi="Verdana"/>
          <w:b w:val="1"/>
          <w:color w:val="002060"/>
          <w:sz w:val="28"/>
          <w:szCs w:val="28"/>
        </w:rPr>
      </w:pPr>
      <w:r w:rsidDel="00000000" w:rsidR="00000000" w:rsidRPr="00000000">
        <w:br w:type="page"/>
      </w:r>
      <w:r w:rsidDel="00000000" w:rsidR="00000000" w:rsidRPr="00000000">
        <w:rPr>
          <w:rFonts w:ascii="Verdana" w:cs="Verdana" w:eastAsia="Verdana" w:hAnsi="Verdana"/>
          <w:b w:val="1"/>
          <w:color w:val="002060"/>
          <w:sz w:val="28"/>
          <w:szCs w:val="28"/>
          <w:rtl w:val="0"/>
        </w:rPr>
        <w:t xml:space="preserve">Section to be completed BEFORE THE MOBILITY</w:t>
      </w:r>
    </w:p>
    <w:p w:rsidR="00000000" w:rsidDel="00000000" w:rsidP="00000000" w:rsidRDefault="00000000" w:rsidRPr="00000000">
      <w:pPr>
        <w:pStyle w:val="Heading4"/>
        <w:keepNext w:val="0"/>
        <w:tabs>
          <w:tab w:val="left" w:pos="426"/>
        </w:tabs>
        <w:contextualSpacing w:val="0"/>
        <w:rPr/>
      </w:pPr>
      <w:r w:rsidDel="00000000" w:rsidR="00000000" w:rsidRPr="00000000">
        <w:rPr>
          <w:rFonts w:ascii="Verdana" w:cs="Verdana" w:eastAsia="Verdana" w:hAnsi="Verdana"/>
          <w:b w:val="1"/>
          <w:color w:val="002060"/>
          <w:sz w:val="20"/>
          <w:szCs w:val="20"/>
          <w:rtl w:val="0"/>
        </w:rPr>
        <w:t xml:space="preserve">I.</w:t>
        <w:tab/>
        <w:t xml:space="preserve">PROPOSED MOBILITY PROGRAMME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302"/>
        </w:tabs>
        <w:spacing w:after="240" w:before="0" w:line="240" w:lineRule="auto"/>
        <w:ind w:left="0" w:right="0" w:firstLine="0"/>
        <w:contextualSpacing w:val="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Language of training: ………………………………………</w:t>
      </w:r>
    </w:p>
    <w:tbl>
      <w:tblPr>
        <w:tblStyle w:val="Table4"/>
        <w:tblW w:w="8763.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8763"/>
        <w:tblGridChange w:id="0">
          <w:tblGrid>
            <w:gridCol w:w="8763"/>
          </w:tblGrid>
        </w:tblGridChange>
      </w:tblGrid>
      <w:tr>
        <w:tc>
          <w:tcPr>
            <w:shd w:fill="ffffff" w:val="clear"/>
          </w:tcPr>
          <w:p w:rsidR="00000000" w:rsidDel="00000000" w:rsidP="00000000" w:rsidRDefault="00000000" w:rsidRPr="00000000">
            <w:pPr>
              <w:spacing w:after="120" w:before="240" w:lineRule="auto"/>
              <w:ind w:left="-6" w:firstLine="6"/>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Overall objectives of the mobility:</w:t>
            </w:r>
          </w:p>
          <w:p w:rsidR="00000000" w:rsidDel="00000000" w:rsidP="00000000" w:rsidRDefault="00000000" w:rsidRPr="00000000">
            <w:pPr>
              <w:spacing w:after="120" w:before="240" w:lineRule="auto"/>
              <w:ind w:left="-6" w:firstLine="6"/>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spacing w:after="120" w:before="240" w:lineRule="auto"/>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spacing w:after="120" w:before="240" w:lineRule="auto"/>
              <w:ind w:left="-6" w:firstLine="6"/>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spacing w:after="120" w:before="240" w:lineRule="auto"/>
              <w:ind w:left="-6" w:firstLine="6"/>
              <w:contextualSpacing w:val="0"/>
              <w:rPr>
                <w:rFonts w:ascii="Verdana" w:cs="Verdana" w:eastAsia="Verdana" w:hAnsi="Verdana"/>
                <w:b w:val="1"/>
                <w:sz w:val="20"/>
                <w:szCs w:val="20"/>
              </w:rPr>
            </w:pPr>
            <w:r w:rsidDel="00000000" w:rsidR="00000000" w:rsidRPr="00000000">
              <w:rPr>
                <w:rtl w:val="0"/>
              </w:rPr>
            </w:r>
          </w:p>
        </w:tc>
      </w:tr>
      <w:tr>
        <w:tc>
          <w:tcPr>
            <w:shd w:fill="ffffff" w:val="clear"/>
          </w:tcPr>
          <w:p w:rsidR="00000000" w:rsidDel="00000000" w:rsidP="00000000" w:rsidRDefault="00000000" w:rsidRPr="00000000">
            <w:pPr>
              <w:spacing w:after="120" w:before="240" w:lineRule="auto"/>
              <w:ind w:left="-6" w:firstLine="6"/>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Added value of the mobility (in the context of the modernisation and internationalisation strategies of the institutions involved):</w:t>
            </w:r>
          </w:p>
          <w:p w:rsidR="00000000" w:rsidDel="00000000" w:rsidP="00000000" w:rsidRDefault="00000000" w:rsidRPr="00000000">
            <w:pPr>
              <w:spacing w:after="120" w:before="240" w:lineRule="auto"/>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spacing w:after="120" w:before="240" w:lineRule="auto"/>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spacing w:after="120" w:before="240" w:lineRule="auto"/>
              <w:ind w:left="-6" w:firstLine="6"/>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spacing w:after="120" w:before="240" w:lineRule="auto"/>
              <w:contextualSpacing w:val="0"/>
              <w:rPr>
                <w:rFonts w:ascii="Verdana" w:cs="Verdana" w:eastAsia="Verdana" w:hAnsi="Verdana"/>
                <w:b w:val="1"/>
                <w:sz w:val="20"/>
                <w:szCs w:val="20"/>
              </w:rPr>
            </w:pPr>
            <w:r w:rsidDel="00000000" w:rsidR="00000000" w:rsidRPr="00000000">
              <w:rPr>
                <w:rtl w:val="0"/>
              </w:rPr>
            </w:r>
          </w:p>
        </w:tc>
      </w:tr>
      <w:tr>
        <w:tc>
          <w:tcPr>
            <w:shd w:fill="ffffff" w:val="clear"/>
          </w:tcPr>
          <w:p w:rsidR="00000000" w:rsidDel="00000000" w:rsidP="00000000" w:rsidRDefault="00000000" w:rsidRPr="00000000">
            <w:pPr>
              <w:spacing w:after="120" w:before="240" w:lineRule="auto"/>
              <w:ind w:left="-6" w:firstLine="6"/>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Activities to be carried out:</w:t>
            </w:r>
          </w:p>
          <w:p w:rsidR="00000000" w:rsidDel="00000000" w:rsidP="00000000" w:rsidRDefault="00000000" w:rsidRPr="00000000">
            <w:pPr>
              <w:spacing w:after="120" w:before="240" w:lineRule="auto"/>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spacing w:after="120" w:before="240" w:lineRule="auto"/>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spacing w:after="120" w:before="240" w:lineRule="auto"/>
              <w:ind w:left="-6" w:firstLine="6"/>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spacing w:after="120" w:before="240" w:lineRule="auto"/>
              <w:ind w:left="-6" w:firstLine="6"/>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spacing w:after="120" w:before="240" w:lineRule="auto"/>
              <w:contextualSpacing w:val="0"/>
              <w:rPr>
                <w:rFonts w:ascii="Verdana" w:cs="Verdana" w:eastAsia="Verdana" w:hAnsi="Verdana"/>
                <w:b w:val="1"/>
                <w:sz w:val="20"/>
                <w:szCs w:val="20"/>
              </w:rPr>
            </w:pPr>
            <w:r w:rsidDel="00000000" w:rsidR="00000000" w:rsidRPr="00000000">
              <w:rPr>
                <w:rtl w:val="0"/>
              </w:rPr>
            </w:r>
          </w:p>
        </w:tc>
      </w:tr>
      <w:tr>
        <w:tc>
          <w:tcPr>
            <w:shd w:fill="ffffff" w:val="clear"/>
          </w:tcPr>
          <w:p w:rsidR="00000000" w:rsidDel="00000000" w:rsidP="00000000" w:rsidRDefault="00000000" w:rsidRPr="00000000">
            <w:pPr>
              <w:spacing w:after="120" w:before="240" w:lineRule="auto"/>
              <w:ind w:left="-6" w:firstLine="6"/>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Expected outcomes and impact (e.g. on the professional development of the staff member and on both institutions):</w:t>
            </w:r>
          </w:p>
          <w:p w:rsidR="00000000" w:rsidDel="00000000" w:rsidP="00000000" w:rsidRDefault="00000000" w:rsidRPr="00000000">
            <w:pPr>
              <w:spacing w:after="120" w:before="240" w:lineRule="auto"/>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spacing w:after="120" w:before="240" w:lineRule="auto"/>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spacing w:after="120" w:before="240" w:lineRule="auto"/>
              <w:ind w:left="-6" w:firstLine="6"/>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spacing w:after="120" w:before="240" w:lineRule="auto"/>
              <w:contextualSpacing w:val="0"/>
              <w:rPr>
                <w:rFonts w:ascii="Verdana" w:cs="Verdana" w:eastAsia="Verdana" w:hAnsi="Verdana"/>
                <w:b w:val="1"/>
                <w:sz w:val="20"/>
                <w:szCs w:val="20"/>
              </w:rPr>
            </w:pPr>
            <w:r w:rsidDel="00000000" w:rsidR="00000000" w:rsidRPr="00000000">
              <w:rPr>
                <w:rtl w:val="0"/>
              </w:rPr>
            </w:r>
          </w:p>
        </w:tc>
      </w:tr>
    </w:tbl>
    <w:p w:rsidR="00000000" w:rsidDel="00000000" w:rsidP="00000000" w:rsidRDefault="00000000" w:rsidRPr="00000000">
      <w:pPr>
        <w:keepNext w:val="1"/>
        <w:keepLines w:val="1"/>
        <w:tabs>
          <w:tab w:val="left" w:pos="426"/>
        </w:tabs>
        <w:contextualSpacing w:val="0"/>
        <w:rPr>
          <w:rFonts w:ascii="Verdana" w:cs="Verdana" w:eastAsia="Verdana" w:hAnsi="Verdana"/>
          <w:b w:val="1"/>
          <w:color w:val="002060"/>
          <w:sz w:val="20"/>
          <w:szCs w:val="20"/>
        </w:rPr>
      </w:pPr>
      <w:r w:rsidDel="00000000" w:rsidR="00000000" w:rsidRPr="00000000">
        <w:rPr>
          <w:rtl w:val="0"/>
        </w:rPr>
      </w:r>
    </w:p>
    <w:p w:rsidR="00000000" w:rsidDel="00000000" w:rsidP="00000000" w:rsidRDefault="00000000" w:rsidRPr="00000000">
      <w:pPr>
        <w:keepNext w:val="1"/>
        <w:keepLines w:val="1"/>
        <w:tabs>
          <w:tab w:val="left" w:pos="426"/>
        </w:tabs>
        <w:contextualSpacing w:val="0"/>
        <w:rPr>
          <w:rFonts w:ascii="Verdana" w:cs="Verdana" w:eastAsia="Verdana" w:hAnsi="Verdana"/>
          <w:b w:val="1"/>
          <w:color w:val="002060"/>
          <w:sz w:val="20"/>
          <w:szCs w:val="20"/>
        </w:rPr>
      </w:pPr>
      <w:r w:rsidDel="00000000" w:rsidR="00000000" w:rsidRPr="00000000">
        <w:rPr>
          <w:rFonts w:ascii="Verdana" w:cs="Verdana" w:eastAsia="Verdana" w:hAnsi="Verdana"/>
          <w:b w:val="1"/>
          <w:color w:val="002060"/>
          <w:sz w:val="20"/>
          <w:szCs w:val="20"/>
          <w:rtl w:val="0"/>
        </w:rPr>
        <w:t xml:space="preserve">II. COMMITMENT OF THE THREE PARTIES</w:t>
      </w:r>
    </w:p>
    <w:p w:rsidR="00000000" w:rsidDel="00000000" w:rsidP="00000000" w:rsidRDefault="00000000" w:rsidRPr="00000000">
      <w:pPr>
        <w:spacing w:after="120" w:lineRule="auto"/>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By signing</w:t>
      </w:r>
      <w:r w:rsidDel="00000000" w:rsidR="00000000" w:rsidRPr="00000000">
        <w:rPr>
          <w:rFonts w:ascii="Verdana" w:cs="Verdana" w:eastAsia="Verdana" w:hAnsi="Verdana"/>
          <w:b w:val="1"/>
          <w:sz w:val="16"/>
          <w:szCs w:val="16"/>
          <w:vertAlign w:val="superscript"/>
        </w:rPr>
        <w:footnoteReference w:customMarkFollows="0" w:id="6"/>
      </w:r>
      <w:r w:rsidDel="00000000" w:rsidR="00000000" w:rsidRPr="00000000">
        <w:rPr>
          <w:rFonts w:ascii="Verdana" w:cs="Verdana" w:eastAsia="Verdana" w:hAnsi="Verdana"/>
          <w:sz w:val="16"/>
          <w:szCs w:val="16"/>
          <w:rtl w:val="0"/>
        </w:rPr>
        <w:t xml:space="preserve"> this document, the staff member, the sending institution and the receiving institution/enterprise confirm that they approve the proposed mobility agreement.</w:t>
      </w:r>
    </w:p>
    <w:p w:rsidR="00000000" w:rsidDel="00000000" w:rsidP="00000000" w:rsidRDefault="00000000" w:rsidRPr="00000000">
      <w:pPr>
        <w:spacing w:after="120" w:lineRule="auto"/>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The sending higher education institution supports the staff mobility as part of its modernisation and internationalisation strategy and will recognise it as a component in any evaluation or assessment of the staff member.</w:t>
      </w:r>
    </w:p>
    <w:p w:rsidR="00000000" w:rsidDel="00000000" w:rsidP="00000000" w:rsidRDefault="00000000" w:rsidRPr="00000000">
      <w:pPr>
        <w:spacing w:after="120" w:lineRule="auto"/>
        <w:contextualSpacing w:val="0"/>
        <w:rPr>
          <w:rFonts w:ascii="Calibri" w:cs="Calibri" w:eastAsia="Calibri" w:hAnsi="Calibri"/>
          <w:color w:val="0000ff"/>
          <w:sz w:val="16"/>
          <w:szCs w:val="16"/>
        </w:rPr>
      </w:pPr>
      <w:r w:rsidDel="00000000" w:rsidR="00000000" w:rsidRPr="00000000">
        <w:rPr>
          <w:rFonts w:ascii="Verdana" w:cs="Verdana" w:eastAsia="Verdana" w:hAnsi="Verdana"/>
          <w:sz w:val="16"/>
          <w:szCs w:val="16"/>
          <w:rtl w:val="0"/>
        </w:rPr>
        <w:t xml:space="preserve">The staff member will share his/her experience, in particular its impact on his/her professional development and on the sending higher education institution, as a source of inspiration to others.</w:t>
      </w:r>
      <w:r w:rsidDel="00000000" w:rsidR="00000000" w:rsidRPr="00000000">
        <w:rPr>
          <w:rFonts w:ascii="Calibri" w:cs="Calibri" w:eastAsia="Calibri" w:hAnsi="Calibri"/>
          <w:color w:val="0000ff"/>
          <w:sz w:val="16"/>
          <w:szCs w:val="16"/>
          <w:rtl w:val="0"/>
        </w:rPr>
        <w:t xml:space="preserve"> </w:t>
      </w:r>
    </w:p>
    <w:p w:rsidR="00000000" w:rsidDel="00000000" w:rsidP="00000000" w:rsidRDefault="00000000" w:rsidRPr="00000000">
      <w:pPr>
        <w:spacing w:after="120" w:lineRule="auto"/>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The staff member and the beneficiary institution commit to the requirements set out in the grant agreement signed between them.</w:t>
      </w:r>
    </w:p>
    <w:p w:rsidR="00000000" w:rsidDel="00000000" w:rsidP="00000000" w:rsidRDefault="00000000" w:rsidRPr="00000000">
      <w:pPr>
        <w:spacing w:after="120" w:lineRule="auto"/>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The staff member and the receiving institution/enterprise will communicate to the sending institution any problems or changes regarding the proposed mobility programme or mobility period.</w:t>
      </w:r>
    </w:p>
    <w:tbl>
      <w:tblPr>
        <w:tblStyle w:val="Table5"/>
        <w:tblW w:w="8876.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8876"/>
        <w:tblGridChange w:id="0">
          <w:tblGrid>
            <w:gridCol w:w="8876"/>
          </w:tblGrid>
        </w:tblGridChange>
      </w:tblGrid>
      <w:tr>
        <w:tc>
          <w:tcPr>
            <w:shd w:fill="ffffff" w:val="clear"/>
          </w:tcPr>
          <w:p w:rsidR="00000000" w:rsidDel="00000000" w:rsidP="00000000" w:rsidRDefault="00000000" w:rsidRPr="00000000">
            <w:pPr>
              <w:tabs>
                <w:tab w:val="left" w:pos="6165"/>
              </w:tabs>
              <w:spacing w:after="120" w:lineRule="auto"/>
              <w:contextualSpacing w:val="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The staff member</w:t>
            </w:r>
            <w:r w:rsidDel="00000000" w:rsidR="00000000" w:rsidRPr="00000000">
              <w:rPr>
                <w:rtl w:val="0"/>
              </w:rPr>
            </w:r>
          </w:p>
          <w:p w:rsidR="00000000" w:rsidDel="00000000" w:rsidP="00000000" w:rsidRDefault="00000000" w:rsidRPr="00000000">
            <w:pPr>
              <w:tabs>
                <w:tab w:val="left" w:pos="6165"/>
              </w:tabs>
              <w:spacing w:after="12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w:t>
            </w:r>
          </w:p>
          <w:p w:rsidR="00000000" w:rsidDel="00000000" w:rsidP="00000000" w:rsidRDefault="00000000" w:rsidRPr="00000000">
            <w:pPr>
              <w:tabs>
                <w:tab w:val="left" w:pos="6165"/>
              </w:tabs>
              <w:spacing w:after="120" w:lineRule="auto"/>
              <w:contextualSpacing w:val="0"/>
              <w:rPr>
                <w:rFonts w:ascii="Verdana" w:cs="Verdana" w:eastAsia="Verdana" w:hAnsi="Verdana"/>
                <w:color w:val="002060"/>
                <w:sz w:val="20"/>
                <w:szCs w:val="20"/>
              </w:rPr>
            </w:pPr>
            <w:r w:rsidDel="00000000" w:rsidR="00000000" w:rsidRPr="00000000">
              <w:rPr>
                <w:rFonts w:ascii="Verdana" w:cs="Verdana" w:eastAsia="Verdana" w:hAnsi="Verdana"/>
                <w:sz w:val="20"/>
                <w:szCs w:val="20"/>
                <w:rtl w:val="0"/>
              </w:rPr>
              <w:t xml:space="preserve">Signature:</w:t>
            </w:r>
            <w:r w:rsidDel="00000000" w:rsidR="00000000" w:rsidRPr="00000000">
              <w:rPr>
                <w:rFonts w:ascii="Verdana" w:cs="Verdana" w:eastAsia="Verdana" w:hAnsi="Verdana"/>
                <w:b w:val="1"/>
                <w:sz w:val="20"/>
                <w:szCs w:val="20"/>
                <w:vertAlign w:val="superscript"/>
                <w:rtl w:val="0"/>
              </w:rPr>
              <w:t xml:space="preserve"> </w:t>
            </w:r>
            <w:r w:rsidDel="00000000" w:rsidR="00000000" w:rsidRPr="00000000">
              <w:rPr>
                <w:rFonts w:ascii="Verdana" w:cs="Verdana" w:eastAsia="Verdana" w:hAnsi="Verdana"/>
                <w:sz w:val="20"/>
                <w:szCs w:val="20"/>
                <w:rtl w:val="0"/>
              </w:rPr>
              <w:tab/>
              <w:t xml:space="preserve">Date:</w:t>
              <w:tab/>
            </w:r>
            <w:r w:rsidDel="00000000" w:rsidR="00000000" w:rsidRPr="00000000">
              <w:rPr>
                <w:rtl w:val="0"/>
              </w:rPr>
            </w:r>
          </w:p>
        </w:tc>
      </w:tr>
    </w:tbl>
    <w:p w:rsidR="00000000" w:rsidDel="00000000" w:rsidP="00000000" w:rsidRDefault="00000000" w:rsidRPr="00000000">
      <w:pPr>
        <w:spacing w:after="0" w:lineRule="auto"/>
        <w:contextualSpacing w:val="0"/>
        <w:rPr>
          <w:rFonts w:ascii="Verdana" w:cs="Verdana" w:eastAsia="Verdana" w:hAnsi="Verdana"/>
          <w:sz w:val="16"/>
          <w:szCs w:val="16"/>
        </w:rPr>
      </w:pPr>
      <w:r w:rsidDel="00000000" w:rsidR="00000000" w:rsidRPr="00000000">
        <w:rPr>
          <w:rtl w:val="0"/>
        </w:rPr>
      </w:r>
    </w:p>
    <w:tbl>
      <w:tblPr>
        <w:tblStyle w:val="Table6"/>
        <w:tblW w:w="8841.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8841"/>
        <w:tblGridChange w:id="0">
          <w:tblGrid>
            <w:gridCol w:w="8841"/>
          </w:tblGrid>
        </w:tblGridChange>
      </w:tblGrid>
      <w:tr>
        <w:tc>
          <w:tcPr>
            <w:shd w:fill="ffffff" w:val="clear"/>
          </w:tcPr>
          <w:p w:rsidR="00000000" w:rsidDel="00000000" w:rsidP="00000000" w:rsidRDefault="00000000" w:rsidRPr="00000000">
            <w:pPr>
              <w:spacing w:after="120" w:before="12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The sending institution/enterprise</w:t>
            </w:r>
          </w:p>
          <w:p w:rsidR="00000000" w:rsidDel="00000000" w:rsidP="00000000" w:rsidRDefault="00000000" w:rsidRPr="00000000">
            <w:pPr>
              <w:tabs>
                <w:tab w:val="left" w:pos="3348"/>
                <w:tab w:val="left" w:pos="6183"/>
                <w:tab w:val="left" w:pos="6892"/>
              </w:tabs>
              <w:spacing w:after="12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 of the responsible person:</w:t>
            </w:r>
            <w:ins w:author="srauet" w:id="21" w:date="2016-11-02T10:21:00Z">
              <w:r w:rsidDel="00000000" w:rsidR="00000000" w:rsidRPr="00000000">
                <w:rPr>
                  <w:rFonts w:ascii="Verdana" w:cs="Verdana" w:eastAsia="Verdana" w:hAnsi="Verdana"/>
                  <w:sz w:val="20"/>
                  <w:szCs w:val="20"/>
                  <w:rtl w:val="0"/>
                </w:rPr>
                <w:t xml:space="preserve">  Isabel Pera</w:t>
              </w:r>
            </w:ins>
            <w:r w:rsidDel="00000000" w:rsidR="00000000" w:rsidRPr="00000000">
              <w:rPr>
                <w:rtl w:val="0"/>
              </w:rPr>
            </w:r>
          </w:p>
          <w:p w:rsidR="00000000" w:rsidDel="00000000" w:rsidP="00000000" w:rsidRDefault="00000000" w:rsidRPr="00000000">
            <w:pPr>
              <w:tabs>
                <w:tab w:val="left" w:pos="3348"/>
                <w:tab w:val="left" w:pos="6183"/>
                <w:tab w:val="left" w:pos="6892"/>
              </w:tabs>
              <w:spacing w:after="120" w:lineRule="auto"/>
              <w:contextualSpacing w:val="0"/>
              <w:rPr>
                <w:rFonts w:ascii="Verdana" w:cs="Verdana" w:eastAsia="Verdana" w:hAnsi="Verdana"/>
                <w:b w:val="1"/>
                <w:color w:val="002060"/>
                <w:sz w:val="20"/>
                <w:szCs w:val="20"/>
              </w:rPr>
            </w:pPr>
            <w:r w:rsidDel="00000000" w:rsidR="00000000" w:rsidRPr="00000000">
              <w:rPr>
                <w:rFonts w:ascii="Verdana" w:cs="Verdana" w:eastAsia="Verdana" w:hAnsi="Verdana"/>
                <w:sz w:val="20"/>
                <w:szCs w:val="20"/>
                <w:rtl w:val="0"/>
              </w:rPr>
              <w:t xml:space="preserve">Signature: </w:t>
              <w:tab/>
              <w:tab/>
              <w:t xml:space="preserve">Date: </w:t>
              <w:tab/>
            </w:r>
            <w:r w:rsidDel="00000000" w:rsidR="00000000" w:rsidRPr="00000000">
              <w:rPr>
                <w:rtl w:val="0"/>
              </w:rPr>
            </w:r>
          </w:p>
        </w:tc>
      </w:tr>
    </w:tbl>
    <w:p w:rsidR="00000000" w:rsidDel="00000000" w:rsidP="00000000" w:rsidRDefault="00000000" w:rsidRPr="00000000">
      <w:pPr>
        <w:spacing w:after="0" w:lineRule="auto"/>
        <w:contextualSpacing w:val="0"/>
        <w:rPr>
          <w:rFonts w:ascii="Verdana" w:cs="Verdana" w:eastAsia="Verdana" w:hAnsi="Verdana"/>
          <w:sz w:val="16"/>
          <w:szCs w:val="16"/>
        </w:rPr>
      </w:pPr>
      <w:r w:rsidDel="00000000" w:rsidR="00000000" w:rsidRPr="00000000">
        <w:rPr>
          <w:rtl w:val="0"/>
        </w:rPr>
      </w:r>
    </w:p>
    <w:tbl>
      <w:tblPr>
        <w:tblStyle w:val="Table7"/>
        <w:tblW w:w="8823.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8823"/>
        <w:tblGridChange w:id="0">
          <w:tblGrid>
            <w:gridCol w:w="8823"/>
          </w:tblGrid>
        </w:tblGridChange>
      </w:tblGrid>
      <w:tr>
        <w:tc>
          <w:tcPr>
            <w:shd w:fill="ffffff" w:val="clear"/>
          </w:tcPr>
          <w:p w:rsidR="00000000" w:rsidDel="00000000" w:rsidP="00000000" w:rsidRDefault="00000000" w:rsidRPr="00000000">
            <w:pPr>
              <w:spacing w:after="120" w:before="12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The receiving institution</w:t>
            </w:r>
          </w:p>
          <w:p w:rsidR="00000000" w:rsidDel="00000000" w:rsidP="00000000" w:rsidRDefault="00000000" w:rsidRPr="00000000">
            <w:pPr>
              <w:tabs>
                <w:tab w:val="left" w:pos="3312"/>
                <w:tab w:val="left" w:pos="6147"/>
                <w:tab w:val="left" w:pos="6856"/>
              </w:tabs>
              <w:spacing w:after="12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 of the responsible person:</w:t>
            </w:r>
          </w:p>
          <w:p w:rsidR="00000000" w:rsidDel="00000000" w:rsidP="00000000" w:rsidRDefault="00000000" w:rsidRPr="00000000">
            <w:pPr>
              <w:tabs>
                <w:tab w:val="left" w:pos="3312"/>
                <w:tab w:val="left" w:pos="6147"/>
                <w:tab w:val="left" w:pos="6856"/>
              </w:tabs>
              <w:spacing w:after="120" w:lineRule="auto"/>
              <w:contextualSpacing w:val="0"/>
              <w:rPr>
                <w:rFonts w:ascii="Verdana" w:cs="Verdana" w:eastAsia="Verdana" w:hAnsi="Verdana"/>
                <w:color w:val="002060"/>
                <w:sz w:val="20"/>
                <w:szCs w:val="20"/>
              </w:rPr>
            </w:pPr>
            <w:r w:rsidDel="00000000" w:rsidR="00000000" w:rsidRPr="00000000">
              <w:rPr>
                <w:rFonts w:ascii="Verdana" w:cs="Verdana" w:eastAsia="Verdana" w:hAnsi="Verdana"/>
                <w:sz w:val="20"/>
                <w:szCs w:val="20"/>
                <w:rtl w:val="0"/>
              </w:rPr>
              <w:t xml:space="preserve">Signature: </w:t>
              <w:tab/>
              <w:tab/>
              <w:t xml:space="preserve">Date:</w:t>
              <w:tab/>
            </w:r>
            <w:r w:rsidDel="00000000" w:rsidR="00000000" w:rsidRPr="00000000">
              <w:rPr>
                <w:rtl w:val="0"/>
              </w:rPr>
            </w:r>
          </w:p>
        </w:tc>
      </w:tr>
    </w:tbl>
    <w:p w:rsidR="00000000" w:rsidDel="00000000" w:rsidP="00000000" w:rsidRDefault="00000000" w:rsidRPr="00000000">
      <w:pPr>
        <w:tabs>
          <w:tab w:val="left" w:pos="954"/>
        </w:tabs>
        <w:contextualSpacing w:val="0"/>
        <w:rPr>
          <w:rFonts w:ascii="Verdana" w:cs="Verdana" w:eastAsia="Verdana" w:hAnsi="Verdana"/>
          <w:b w:val="1"/>
          <w:color w:val="002060"/>
          <w:sz w:val="28"/>
          <w:szCs w:val="28"/>
        </w:rPr>
      </w:pPr>
      <w:r w:rsidDel="00000000" w:rsidR="00000000" w:rsidRPr="00000000">
        <w:rPr>
          <w:rtl w:val="0"/>
        </w:rPr>
      </w:r>
    </w:p>
    <w:sectPr>
      <w:headerReference r:id="rId6" w:type="default"/>
      <w:headerReference r:id="rId7" w:type="first"/>
      <w:footerReference r:id="rId8" w:type="default"/>
      <w:footerReference r:id="rId9" w:type="first"/>
      <w:pgSz w:h="16839" w:w="11907"/>
      <w:pgMar w:bottom="1134" w:top="1134" w:left="1701" w:right="141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Verdana"/>
  <w:font w:name="MS Gothic"/>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contextualSpacing w:val="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397" w:before="0" w:line="240" w:lineRule="auto"/>
      <w:ind w:left="0" w:right="-171" w:firstLine="0"/>
      <w:contextualSpacing w:val="0"/>
      <w:jc w:val="left"/>
      <w:rPr>
        <w:rFonts w:ascii="Verdana" w:cs="Verdana" w:eastAsia="Verdana" w:hAnsi="Verdana"/>
        <w:b w:val="0"/>
        <w:i w:val="0"/>
        <w:smallCaps w:val="0"/>
        <w:strike w:val="0"/>
        <w:color w:val="000000"/>
        <w:sz w:val="8"/>
        <w:szCs w:val="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240"/>
      </w:tabs>
      <w:spacing w:after="397" w:before="0" w:line="240" w:lineRule="auto"/>
      <w:ind w:left="0" w:right="-567" w:firstLine="0"/>
      <w:contextualSpacing w:val="0"/>
      <w:jc w:val="left"/>
      <w:rPr>
        <w:rFonts w:ascii="Verdana" w:cs="Verdana" w:eastAsia="Verdana" w:hAnsi="Verdana"/>
        <w:b w:val="0"/>
        <w:i w:val="0"/>
        <w:smallCaps w:val="0"/>
        <w:strike w:val="0"/>
        <w:color w:val="000000"/>
        <w:sz w:val="12"/>
        <w:szCs w:val="1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In case the mobility combines teaching and training activities,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the</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mobility agreement for teaching template</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should be used and adjusted to fit both activity types.</w:t>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Seniority:</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Junior (approx. &lt; 10 years of experience), Intermediate (approx. &gt; 10 and &lt; 20 years of experience) or Senior (approx. &gt; 20 years of experience).</w:t>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superscript"/>
          <w:rtl w:val="0"/>
        </w:rPr>
        <w:t xml:space="preserve">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Nationality: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Country to which the person belongs administratively and that issues the ID card and/or passport.</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Erasmus Code: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A unique identifier that every higher education institution that has been awarded with the Erasmus Charter for Higher Education receives.. It is only applicable to higher education institutions located in Programme Countries.</w:t>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Country code</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ISO 3166-2 country codes available at: </w:t>
      </w:r>
      <w:hyperlink r:id="rId1">
        <w:r w:rsidDel="00000000" w:rsidR="00000000" w:rsidRPr="00000000">
          <w:rPr>
            <w:rFonts w:ascii="Verdana" w:cs="Verdana" w:eastAsia="Verdana" w:hAnsi="Verdana"/>
            <w:b w:val="0"/>
            <w:i w:val="0"/>
            <w:smallCaps w:val="0"/>
            <w:strike w:val="0"/>
            <w:color w:val="0000ff"/>
            <w:sz w:val="16"/>
            <w:szCs w:val="16"/>
            <w:u w:val="single"/>
            <w:shd w:fill="auto" w:val="clear"/>
            <w:vertAlign w:val="baseline"/>
            <w:rtl w:val="0"/>
          </w:rPr>
          <w:t xml:space="preserve">https://www.iso.org/obp/ui/#search</w:t>
        </w:r>
      </w:hyperlink>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w:t>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All refererences to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enterprise</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are only applicable to mobility for staff between Programme Countries or within Capacity Building projects.</w:t>
      </w:r>
    </w:p>
  </w:footnote>
  <w:footnote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09" w:lineRule="auto"/>
      <w:contextualSpacing w:val="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GfNA-II.7-C-Annex-Erasmus+ HE Staff Mobility Agreement for training – 2017</w:t>
    </w:r>
  </w:p>
  <w:tbl>
    <w:tblPr>
      <w:tblStyle w:val="Table8"/>
      <w:tblW w:w="8387.0" w:type="dxa"/>
      <w:jc w:val="left"/>
      <w:tblInd w:w="0.0" w:type="pct"/>
      <w:tblLayout w:type="fixed"/>
      <w:tblLook w:val="0000"/>
    </w:tblPr>
    <w:tblGrid>
      <w:gridCol w:w="7135"/>
      <w:gridCol w:w="1252"/>
      <w:tblGridChange w:id="0">
        <w:tblGrid>
          <w:gridCol w:w="7135"/>
          <w:gridCol w:w="1252"/>
        </w:tblGrid>
      </w:tblGridChange>
    </w:tblGrid>
    <w:tr>
      <w:trPr>
        <w:trHeight w:val="820" w:hRule="atLeast"/>
      </w:trPr>
      <w:tc>
        <w:tcPr>
          <w:vAlign w:val="center"/>
        </w:tcPr>
        <w:p w:rsidR="00000000" w:rsidDel="00000000" w:rsidP="00000000" w:rsidRDefault="00000000" w:rsidRPr="00000000">
          <w:pPr>
            <w:tabs>
              <w:tab w:val="left" w:pos="0"/>
              <w:tab w:val="left" w:pos="1134"/>
              <w:tab w:val="left" w:pos="3261"/>
              <w:tab w:val="left" w:pos="4253"/>
              <w:tab w:val="left" w:pos="4678"/>
            </w:tabs>
            <w:contextualSpacing w:val="0"/>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1752600</wp:posOffset>
                    </wp:positionH>
                    <wp:positionV relativeFrom="paragraph">
                      <wp:posOffset>12700</wp:posOffset>
                    </wp:positionV>
                    <wp:extent cx="1727200" cy="571500"/>
                    <wp:effectExtent b="0" l="0" r="0" t="0"/>
                    <wp:wrapNone/>
                    <wp:docPr id="2" name=""/>
                    <a:graphic>
                      <a:graphicData uri="http://schemas.microsoft.com/office/word/2010/wordprocessingShape">
                        <wps:wsp>
                          <wps:cNvSpPr/>
                          <wps:cNvPr id="2" name="Shape 2"/>
                          <wps:spPr>
                            <a:xfrm>
                              <a:off x="4481765" y="3494568"/>
                              <a:ext cx="1728470" cy="570865"/>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Verdana" w:cs="Verdana" w:eastAsia="Verdana" w:hAnsi="Verdana"/>
                                    <w:b w:val="1"/>
                                    <w:i w:val="0"/>
                                    <w:smallCaps w:val="0"/>
                                    <w:strike w:val="0"/>
                                    <w:color w:val="003cb4"/>
                                    <w:sz w:val="16"/>
                                    <w:vertAlign w:val="baseline"/>
                                  </w:rPr>
                                  <w:t xml:space="preserve">Higher Education: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003cb4"/>
                                    <w:sz w:val="16"/>
                                    <w:vertAlign w:val="baseline"/>
                                  </w:rPr>
                                </w:r>
                                <w:r w:rsidDel="00000000" w:rsidR="00000000" w:rsidRPr="00000000">
                                  <w:rPr>
                                    <w:rFonts w:ascii="Verdana" w:cs="Verdana" w:eastAsia="Verdana" w:hAnsi="Verdana"/>
                                    <w:b w:val="1"/>
                                    <w:i w:val="0"/>
                                    <w:smallCaps w:val="0"/>
                                    <w:strike w:val="0"/>
                                    <w:color w:val="003cb4"/>
                                    <w:sz w:val="16"/>
                                    <w:vertAlign w:val="baseline"/>
                                  </w:rPr>
                                  <w:t xml:space="preserve">Mobility Agreement form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003cb4"/>
                                    <w:sz w:val="16"/>
                                    <w:vertAlign w:val="baseline"/>
                                  </w:rPr>
                                </w:r>
                                <w:r w:rsidDel="00000000" w:rsidR="00000000" w:rsidRPr="00000000">
                                  <w:rPr>
                                    <w:rFonts w:ascii="Verdana" w:cs="Verdana" w:eastAsia="Verdana" w:hAnsi="Verdana"/>
                                    <w:b w:val="1"/>
                                    <w:i w:val="1"/>
                                    <w:smallCaps w:val="0"/>
                                    <w:strike w:val="0"/>
                                    <w:color w:val="003cb4"/>
                                    <w:sz w:val="16"/>
                                    <w:vertAlign w:val="baseline"/>
                                  </w:rPr>
                                  <w:t xml:space="preserve">Participant’s name</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Verdana" w:cs="Verdana" w:eastAsia="Verdana" w:hAnsi="Verdana"/>
                                    <w:b w:val="1"/>
                                    <w:i w:val="1"/>
                                    <w:smallCaps w:val="0"/>
                                    <w:strike w:val="0"/>
                                    <w:color w:val="003cb4"/>
                                    <w:sz w:val="16"/>
                                    <w:vertAlign w:val="baseline"/>
                                  </w:rPr>
                                </w:r>
                                <w:r w:rsidDel="00000000" w:rsidR="00000000" w:rsidRPr="00000000">
                                  <w:rPr>
                                    <w:rFonts w:ascii="Verdana" w:cs="Verdana" w:eastAsia="Verdana" w:hAnsi="Verdana"/>
                                    <w:b w:val="1"/>
                                    <w:i w:val="0"/>
                                    <w:smallCaps w:val="0"/>
                                    <w:strike w:val="0"/>
                                    <w:color w:val="003cb4"/>
                                    <w:sz w:val="16"/>
                                    <w:vertAlign w:val="baseline"/>
                                  </w:rPr>
                                  <w:t xml:space="preserve"> </w:t>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1752600</wp:posOffset>
                    </wp:positionH>
                    <wp:positionV relativeFrom="paragraph">
                      <wp:posOffset>12700</wp:posOffset>
                    </wp:positionV>
                    <wp:extent cx="1727200" cy="571500"/>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727200" cy="5715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1833245" cy="37211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833245" cy="372110"/>
                        </a:xfrm>
                        <a:prstGeom prst="rect"/>
                        <a:ln/>
                      </pic:spPr>
                    </pic:pic>
                  </a:graphicData>
                </a:graphic>
              </wp:anchor>
            </w:drawing>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5"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743"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709"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240" w:lineRule="auto"/>
      <w:ind w:left="480" w:hanging="480"/>
      <w:contextualSpacing w:val="0"/>
    </w:pPr>
    <w:rPr>
      <w:b w:val="1"/>
      <w:smallCaps w:val="1"/>
    </w:rPr>
  </w:style>
  <w:style w:type="paragraph" w:styleId="Heading2">
    <w:name w:val="heading 2"/>
    <w:basedOn w:val="Normal"/>
    <w:next w:val="Normal"/>
    <w:pPr>
      <w:keepNext w:val="1"/>
      <w:ind w:left="1200" w:hanging="720"/>
      <w:contextualSpacing w:val="0"/>
    </w:pPr>
    <w:rPr>
      <w:b w:val="1"/>
    </w:rPr>
  </w:style>
  <w:style w:type="paragraph" w:styleId="Heading3">
    <w:name w:val="heading 3"/>
    <w:basedOn w:val="Normal"/>
    <w:next w:val="Normal"/>
    <w:pPr>
      <w:keepNext w:val="1"/>
      <w:ind w:left="1920" w:hanging="720"/>
      <w:contextualSpacing w:val="0"/>
    </w:pPr>
    <w:rPr>
      <w:i w:val="1"/>
    </w:rPr>
  </w:style>
  <w:style w:type="paragraph" w:styleId="Heading4">
    <w:name w:val="heading 4"/>
    <w:basedOn w:val="Normal"/>
    <w:next w:val="Normal"/>
    <w:pPr>
      <w:keepNext w:val="1"/>
      <w:ind w:left="1920" w:hanging="720"/>
      <w:contextualSpacing w:val="0"/>
    </w:pPr>
    <w:rPr/>
  </w:style>
  <w:style w:type="paragraph" w:styleId="Heading5">
    <w:name w:val="heading 5"/>
    <w:basedOn w:val="Normal"/>
    <w:next w:val="Normal"/>
    <w:pPr>
      <w:spacing w:after="60" w:before="240" w:lineRule="auto"/>
    </w:pPr>
    <w:rPr>
      <w:rFonts w:ascii="Arial" w:cs="Arial" w:eastAsia="Arial" w:hAnsi="Arial"/>
      <w:sz w:val="22"/>
      <w:szCs w:val="22"/>
    </w:rPr>
  </w:style>
  <w:style w:type="paragraph" w:styleId="Heading6">
    <w:name w:val="heading 6"/>
    <w:basedOn w:val="Normal"/>
    <w:next w:val="Normal"/>
    <w:pPr>
      <w:spacing w:after="60" w:before="240" w:lineRule="auto"/>
    </w:pPr>
    <w:rPr>
      <w:rFonts w:ascii="Arial" w:cs="Arial" w:eastAsia="Arial" w:hAnsi="Arial"/>
      <w:i w:val="1"/>
      <w:sz w:val="22"/>
      <w:szCs w:val="22"/>
    </w:rPr>
  </w:style>
  <w:style w:type="paragraph" w:styleId="Title">
    <w:name w:val="Title"/>
    <w:basedOn w:val="Normal"/>
    <w:next w:val="Normal"/>
    <w:pPr>
      <w:spacing w:after="480" w:lineRule="auto"/>
      <w:jc w:val="center"/>
    </w:pPr>
    <w:rPr>
      <w:b w:val="1"/>
      <w:sz w:val="48"/>
      <w:szCs w:val="48"/>
    </w:rPr>
  </w:style>
  <w:style w:type="paragraph" w:styleId="Subtitle">
    <w:name w:val="Subtitle"/>
    <w:basedOn w:val="Normal"/>
    <w:next w:val="Normal"/>
    <w:pPr>
      <w:spacing w:after="60" w:lineRule="auto"/>
      <w:jc w:val="center"/>
    </w:pPr>
    <w:rPr>
      <w:rFonts w:ascii="Arial" w:cs="Arial" w:eastAsia="Arial" w:hAnsi="Arial"/>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07.0" w:type="dxa"/>
        <w:bottom w:w="0.0" w:type="dxa"/>
        <w:right w:w="107.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iso.org/obp/ui/#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